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F06B0" w14:textId="77777777" w:rsidR="00DF215B" w:rsidRDefault="009B116B" w:rsidP="009B116B">
      <w:pPr>
        <w:pStyle w:val="Title"/>
      </w:pPr>
      <w:r>
        <w:t xml:space="preserve">U.S. </w:t>
      </w:r>
      <w:proofErr w:type="spellStart"/>
      <w:r>
        <w:t>R</w:t>
      </w:r>
      <w:r>
        <w:rPr>
          <w:caps w:val="0"/>
        </w:rPr>
        <w:t>os</w:t>
      </w:r>
      <w:r>
        <w:t>EXEC</w:t>
      </w:r>
      <w:proofErr w:type="spellEnd"/>
      <w:r>
        <w:t xml:space="preserve"> </w:t>
      </w:r>
      <w:r w:rsidR="006B16CB" w:rsidRPr="006B16CB">
        <w:rPr>
          <w:caps w:val="0"/>
        </w:rPr>
        <w:t>and</w:t>
      </w:r>
      <w:r w:rsidR="006B16CB">
        <w:t xml:space="preserve"> </w:t>
      </w:r>
      <w:proofErr w:type="spellStart"/>
      <w:r w:rsidR="006B16CB">
        <w:t>R</w:t>
      </w:r>
      <w:r w:rsidR="006B16CB" w:rsidRPr="006B16CB">
        <w:rPr>
          <w:caps w:val="0"/>
        </w:rPr>
        <w:t>os</w:t>
      </w:r>
      <w:r w:rsidR="006B16CB">
        <w:t>IGI</w:t>
      </w:r>
      <w:proofErr w:type="spellEnd"/>
      <w:r w:rsidR="006B16CB">
        <w:t xml:space="preserve"> </w:t>
      </w:r>
      <w:r>
        <w:t>AGenda</w:t>
      </w:r>
    </w:p>
    <w:p w14:paraId="30906202" w14:textId="77777777" w:rsidR="00D538C6" w:rsidRPr="00D538C6" w:rsidRDefault="005E42E2" w:rsidP="00D538C6">
      <w:pPr>
        <w:pStyle w:val="Heading1"/>
      </w:pPr>
      <w:r>
        <w:t xml:space="preserve">hampton Room, </w:t>
      </w:r>
      <w:r w:rsidR="00D538C6">
        <w:t>Town and Country</w:t>
      </w:r>
      <w:r>
        <w:t xml:space="preserve"> </w:t>
      </w:r>
      <w:r w:rsidRPr="005E42E2">
        <w:t>Hotel</w:t>
      </w:r>
      <w:r w:rsidR="00D538C6">
        <w:t xml:space="preserve">, </w:t>
      </w:r>
    </w:p>
    <w:p w14:paraId="2E0CB8ED" w14:textId="77777777" w:rsidR="009B116B" w:rsidRDefault="009B116B" w:rsidP="009B116B">
      <w:pPr>
        <w:pStyle w:val="Heading1"/>
      </w:pPr>
      <w:r>
        <w:t>January 1</w:t>
      </w:r>
      <w:r w:rsidR="006B16CB">
        <w:t>4</w:t>
      </w:r>
      <w:r>
        <w:t>, 2017</w:t>
      </w:r>
      <w:r w:rsidR="005E42E2">
        <w:t xml:space="preserve"> 10am</w:t>
      </w:r>
      <w:r w:rsidR="006B16CB">
        <w:t xml:space="preserve"> – 12PM</w:t>
      </w:r>
      <w:r w:rsidR="005E42E2">
        <w:t xml:space="preserve"> PDT</w:t>
      </w:r>
    </w:p>
    <w:p w14:paraId="391F198A" w14:textId="77777777" w:rsidR="00D538C6" w:rsidRDefault="00D538C6" w:rsidP="00D538C6">
      <w:r>
        <w:t xml:space="preserve">Remote access via Skype </w:t>
      </w:r>
      <w:proofErr w:type="spellStart"/>
      <w:r w:rsidR="005E42E2" w:rsidRPr="005E42E2">
        <w:t>dorrie.s.main</w:t>
      </w:r>
      <w:proofErr w:type="spellEnd"/>
    </w:p>
    <w:p w14:paraId="3DD6F419" w14:textId="1E8F6A69" w:rsidR="001423F1" w:rsidRPr="00D538C6" w:rsidRDefault="001423F1" w:rsidP="00D538C6">
      <w:r>
        <w:t xml:space="preserve">Attendees:  David </w:t>
      </w:r>
      <w:proofErr w:type="spellStart"/>
      <w:r>
        <w:t>Chagne</w:t>
      </w:r>
      <w:proofErr w:type="spellEnd"/>
      <w:r>
        <w:t xml:space="preserve">, Lise Mahoney, Ellen Thompson, Michael Wisniewski, Sue Gardiner, Herb </w:t>
      </w:r>
      <w:proofErr w:type="spellStart"/>
      <w:r>
        <w:t>Aldwinckle</w:t>
      </w:r>
      <w:proofErr w:type="spellEnd"/>
      <w:r>
        <w:t xml:space="preserve">, Margaret Worthington, Janet Slovin, Sook Jung, Luca Blanco, Tyson </w:t>
      </w:r>
      <w:proofErr w:type="spellStart"/>
      <w:r>
        <w:t>Noephe</w:t>
      </w:r>
      <w:proofErr w:type="spellEnd"/>
      <w:r>
        <w:t xml:space="preserve">, Kim Cotton, Daniel Mead, Jim Luby, Cameron Peace, Igor Pacheco, JD Swanson, Jason Zurn, Jonathan Fresnedo, Pere </w:t>
      </w:r>
      <w:proofErr w:type="spellStart"/>
      <w:r>
        <w:t>Arus</w:t>
      </w:r>
      <w:proofErr w:type="spellEnd"/>
      <w:r>
        <w:t xml:space="preserve">, Nahla Bassil, Ksenija Gasic, Dorrie Main, Riccardo Velasco, Mick </w:t>
      </w:r>
      <w:proofErr w:type="spellStart"/>
      <w:r>
        <w:t>Considine</w:t>
      </w:r>
      <w:proofErr w:type="spellEnd"/>
      <w:r>
        <w:t xml:space="preserve">, Craig Hardner, Kenong Xu, Loren </w:t>
      </w:r>
      <w:proofErr w:type="spellStart"/>
      <w:r>
        <w:t>Honaas</w:t>
      </w:r>
      <w:proofErr w:type="spellEnd"/>
      <w:r>
        <w:t xml:space="preserve">, Ryutaro Tao, Julia Piaskowski, Lee Meisel, Jim </w:t>
      </w:r>
      <w:r w:rsidR="00F82626">
        <w:t>McFerson</w:t>
      </w:r>
      <w:r>
        <w:t xml:space="preserve">, Jose </w:t>
      </w:r>
      <w:proofErr w:type="spellStart"/>
      <w:r>
        <w:t>Quero</w:t>
      </w:r>
      <w:proofErr w:type="spellEnd"/>
      <w:r>
        <w:t xml:space="preserve"> G</w:t>
      </w:r>
      <w:r w:rsidR="00362991">
        <w:t>a</w:t>
      </w:r>
      <w:r>
        <w:t>rci</w:t>
      </w:r>
      <w:r w:rsidR="00362991">
        <w:t>a</w:t>
      </w:r>
      <w:r>
        <w:t xml:space="preserve">, Mathieu </w:t>
      </w:r>
      <w:proofErr w:type="spellStart"/>
      <w:r>
        <w:t>Fouch</w:t>
      </w:r>
      <w:r w:rsidR="00362991">
        <w:t>e</w:t>
      </w:r>
      <w:proofErr w:type="spellEnd"/>
      <w:r>
        <w:t xml:space="preserve">, </w:t>
      </w:r>
      <w:r w:rsidR="005B5C5F">
        <w:t xml:space="preserve">Renate Horn. </w:t>
      </w:r>
    </w:p>
    <w:p w14:paraId="79239ADF" w14:textId="77777777" w:rsidR="009B116B" w:rsidRDefault="009B116B" w:rsidP="009B116B">
      <w:pPr>
        <w:pStyle w:val="Heading3"/>
      </w:pPr>
      <w:r>
        <w:t>WElcome</w:t>
      </w:r>
    </w:p>
    <w:p w14:paraId="65F951BF" w14:textId="77777777" w:rsidR="009B116B" w:rsidRDefault="009B116B" w:rsidP="009B116B">
      <w:pPr>
        <w:pStyle w:val="ListParagraph"/>
        <w:numPr>
          <w:ilvl w:val="0"/>
          <w:numId w:val="1"/>
        </w:numPr>
      </w:pPr>
      <w:r>
        <w:t>Standing Officers:</w:t>
      </w:r>
    </w:p>
    <w:p w14:paraId="28C20C97" w14:textId="77777777" w:rsidR="009B116B" w:rsidRPr="00F406F9" w:rsidRDefault="006B16CB" w:rsidP="009B116B">
      <w:pPr>
        <w:pStyle w:val="ListParagraph"/>
        <w:numPr>
          <w:ilvl w:val="1"/>
          <w:numId w:val="1"/>
        </w:numPr>
      </w:pPr>
      <w:r>
        <w:t>Mercy Olmstead</w:t>
      </w:r>
      <w:r w:rsidR="009B116B">
        <w:t xml:space="preserve"> (Chair), </w:t>
      </w:r>
      <w:r>
        <w:t xml:space="preserve">Chris Saski </w:t>
      </w:r>
      <w:r w:rsidR="009B116B">
        <w:t>(Vice Chair)</w:t>
      </w:r>
      <w:proofErr w:type="gramStart"/>
      <w:r w:rsidR="009B116B">
        <w:t xml:space="preserve">, </w:t>
      </w:r>
      <w:r>
        <w:t>?</w:t>
      </w:r>
      <w:proofErr w:type="gramEnd"/>
      <w:r>
        <w:t xml:space="preserve"> </w:t>
      </w:r>
      <w:r w:rsidR="00D520A2">
        <w:t xml:space="preserve">(Secretary), </w:t>
      </w:r>
      <w:r>
        <w:t xml:space="preserve">Ksenija Gasic </w:t>
      </w:r>
      <w:r w:rsidR="009B116B">
        <w:t>(Past Chair)</w:t>
      </w:r>
    </w:p>
    <w:p w14:paraId="76F5A643" w14:textId="6826E379" w:rsidR="00F406F9" w:rsidRPr="001423F1" w:rsidRDefault="00F406F9" w:rsidP="00F406F9">
      <w:pPr>
        <w:pStyle w:val="ListParagraph"/>
        <w:numPr>
          <w:ilvl w:val="2"/>
          <w:numId w:val="1"/>
        </w:numPr>
        <w:rPr>
          <w:color w:val="000000" w:themeColor="text1"/>
        </w:rPr>
      </w:pPr>
      <w:r w:rsidRPr="001423F1">
        <w:rPr>
          <w:color w:val="000000" w:themeColor="text1"/>
        </w:rPr>
        <w:t>Voting required from majority – voting on Secretary is being done by email – organized by Ksenija</w:t>
      </w:r>
      <w:r w:rsidR="001423F1">
        <w:rPr>
          <w:color w:val="000000" w:themeColor="text1"/>
        </w:rPr>
        <w:t xml:space="preserve"> Gasic</w:t>
      </w:r>
    </w:p>
    <w:p w14:paraId="760FBD4E" w14:textId="128F44DF" w:rsidR="00F406F9" w:rsidRDefault="007E7635" w:rsidP="00F406F9">
      <w:pPr>
        <w:pStyle w:val="ListParagraph"/>
        <w:numPr>
          <w:ilvl w:val="2"/>
          <w:numId w:val="1"/>
        </w:numPr>
      </w:pPr>
      <w:r>
        <w:t>Vote due by next week</w:t>
      </w:r>
    </w:p>
    <w:p w14:paraId="4EA486CF" w14:textId="2B6D5EBD" w:rsidR="001423F1" w:rsidRPr="006B16CB" w:rsidRDefault="009B116B" w:rsidP="001423F1">
      <w:pPr>
        <w:numPr>
          <w:ilvl w:val="0"/>
          <w:numId w:val="2"/>
        </w:numPr>
        <w:spacing w:before="0" w:after="0" w:line="240" w:lineRule="auto"/>
        <w:rPr>
          <w:szCs w:val="22"/>
        </w:rPr>
      </w:pPr>
      <w:r>
        <w:t>Attendance</w:t>
      </w:r>
      <w:r w:rsidR="006B16CB">
        <w:rPr>
          <w:szCs w:val="22"/>
        </w:rPr>
        <w:t xml:space="preserve">; Self-introduction and sign-up sheet </w:t>
      </w:r>
    </w:p>
    <w:p w14:paraId="7124EA6E" w14:textId="1DD85101" w:rsidR="009B116B" w:rsidRPr="005B5C5F" w:rsidRDefault="009B116B" w:rsidP="001423F1">
      <w:pPr>
        <w:numPr>
          <w:ilvl w:val="0"/>
          <w:numId w:val="2"/>
        </w:numPr>
        <w:spacing w:before="0" w:after="0" w:line="240" w:lineRule="auto"/>
        <w:rPr>
          <w:color w:val="000000" w:themeColor="text1"/>
        </w:rPr>
      </w:pPr>
      <w:r>
        <w:t>Approval of Minutes from 31 October 201</w:t>
      </w:r>
      <w:r w:rsidR="006B16CB">
        <w:t>7</w:t>
      </w:r>
      <w:r>
        <w:t xml:space="preserve"> Meeting</w:t>
      </w:r>
      <w:r w:rsidR="00284D89">
        <w:t xml:space="preserve">.  </w:t>
      </w:r>
      <w:r w:rsidR="00284D89" w:rsidRPr="005B5C5F">
        <w:rPr>
          <w:color w:val="000000" w:themeColor="text1"/>
        </w:rPr>
        <w:t>Call for motion to approve – Michael approved and second</w:t>
      </w:r>
      <w:r w:rsidR="001423F1" w:rsidRPr="005B5C5F">
        <w:rPr>
          <w:color w:val="000000" w:themeColor="text1"/>
        </w:rPr>
        <w:t xml:space="preserve"> approval by Li</w:t>
      </w:r>
    </w:p>
    <w:p w14:paraId="1D51E479" w14:textId="4A677B35" w:rsidR="007E7635" w:rsidRPr="005B5C5F" w:rsidRDefault="007E7635" w:rsidP="009B116B">
      <w:pPr>
        <w:pStyle w:val="ListParagraph"/>
        <w:numPr>
          <w:ilvl w:val="0"/>
          <w:numId w:val="1"/>
        </w:numPr>
        <w:rPr>
          <w:color w:val="000000" w:themeColor="text1"/>
        </w:rPr>
      </w:pPr>
      <w:r w:rsidRPr="005B5C5F">
        <w:rPr>
          <w:color w:val="000000" w:themeColor="text1"/>
        </w:rPr>
        <w:lastRenderedPageBreak/>
        <w:t>3</w:t>
      </w:r>
      <w:r w:rsidR="005B5C5F" w:rsidRPr="005B5C5F">
        <w:rPr>
          <w:color w:val="000000" w:themeColor="text1"/>
        </w:rPr>
        <w:t xml:space="preserve"> teleconference meetings scheduled: </w:t>
      </w:r>
      <w:r w:rsidRPr="005B5C5F">
        <w:rPr>
          <w:color w:val="000000" w:themeColor="text1"/>
        </w:rPr>
        <w:t xml:space="preserve"> April, July, October</w:t>
      </w:r>
    </w:p>
    <w:p w14:paraId="3042728D" w14:textId="77777777" w:rsidR="009B116B" w:rsidRDefault="009B116B" w:rsidP="009B116B">
      <w:pPr>
        <w:pStyle w:val="Heading3"/>
      </w:pPr>
      <w:r>
        <w:t>RosEXEC MEmbership</w:t>
      </w:r>
    </w:p>
    <w:p w14:paraId="57AE82AD" w14:textId="4AF10989" w:rsidR="003326FD" w:rsidRPr="005B5C5F" w:rsidRDefault="006B16CB" w:rsidP="00FD4953">
      <w:pPr>
        <w:rPr>
          <w:color w:val="000000" w:themeColor="text1"/>
          <w:szCs w:val="22"/>
        </w:rPr>
      </w:pPr>
      <w:r>
        <w:rPr>
          <w:szCs w:val="22"/>
        </w:rPr>
        <w:t>New members and election of secretary.</w:t>
      </w:r>
      <w:r w:rsidR="009B116B">
        <w:rPr>
          <w:szCs w:val="22"/>
        </w:rPr>
        <w:t xml:space="preserve"> </w:t>
      </w:r>
      <w:r w:rsidR="0026459D">
        <w:rPr>
          <w:color w:val="0070C0"/>
          <w:szCs w:val="22"/>
        </w:rPr>
        <w:t xml:space="preserve">  </w:t>
      </w:r>
      <w:r w:rsidR="0026459D" w:rsidRPr="005B5C5F">
        <w:rPr>
          <w:color w:val="000000" w:themeColor="text1"/>
          <w:szCs w:val="22"/>
        </w:rPr>
        <w:t xml:space="preserve">2 candidates. Lise Mahoney and </w:t>
      </w:r>
      <w:r w:rsidR="005B5C5F" w:rsidRPr="005B5C5F">
        <w:rPr>
          <w:color w:val="000000" w:themeColor="text1"/>
          <w:szCs w:val="22"/>
        </w:rPr>
        <w:t>Jonathan Fresnedo Ramirez</w:t>
      </w:r>
    </w:p>
    <w:p w14:paraId="5CD8069B" w14:textId="0209533A" w:rsidR="003326FD" w:rsidRPr="005B5C5F" w:rsidRDefault="005B5C5F" w:rsidP="005B5C5F">
      <w:pPr>
        <w:pStyle w:val="ListParagraph"/>
        <w:numPr>
          <w:ilvl w:val="0"/>
          <w:numId w:val="1"/>
        </w:numPr>
        <w:rPr>
          <w:color w:val="000000" w:themeColor="text1"/>
          <w:szCs w:val="22"/>
        </w:rPr>
      </w:pPr>
      <w:r w:rsidRPr="005B5C5F">
        <w:rPr>
          <w:color w:val="000000" w:themeColor="text1"/>
          <w:szCs w:val="22"/>
        </w:rPr>
        <w:t xml:space="preserve">Note: </w:t>
      </w:r>
      <w:r w:rsidR="003326FD" w:rsidRPr="005B5C5F">
        <w:rPr>
          <w:color w:val="000000" w:themeColor="text1"/>
          <w:szCs w:val="22"/>
        </w:rPr>
        <w:t>Next year start meeting after coffee break</w:t>
      </w:r>
      <w:r w:rsidRPr="005B5C5F">
        <w:rPr>
          <w:color w:val="000000" w:themeColor="text1"/>
          <w:szCs w:val="22"/>
        </w:rPr>
        <w:t xml:space="preserve"> due to meeting noise </w:t>
      </w:r>
      <w:r w:rsidR="003326FD" w:rsidRPr="005B5C5F">
        <w:rPr>
          <w:color w:val="000000" w:themeColor="text1"/>
          <w:szCs w:val="22"/>
        </w:rPr>
        <w:t>—10:30</w:t>
      </w:r>
      <w:r w:rsidRPr="005B5C5F">
        <w:rPr>
          <w:color w:val="000000" w:themeColor="text1"/>
          <w:szCs w:val="22"/>
        </w:rPr>
        <w:t>A</w:t>
      </w:r>
    </w:p>
    <w:p w14:paraId="2AA6CD7B" w14:textId="77777777" w:rsidR="005B5C5F" w:rsidRPr="005B5C5F" w:rsidRDefault="00FD4953" w:rsidP="003B2B68">
      <w:pPr>
        <w:pStyle w:val="Heading4"/>
      </w:pPr>
      <w:r w:rsidRPr="005B5C5F">
        <w:t xml:space="preserve">New members: </w:t>
      </w:r>
    </w:p>
    <w:p w14:paraId="233B426E" w14:textId="5D7F4616" w:rsidR="00FD4953" w:rsidRPr="005B5C5F" w:rsidRDefault="005B5C5F" w:rsidP="00B54F7C">
      <w:pPr>
        <w:tabs>
          <w:tab w:val="left" w:pos="1787"/>
        </w:tabs>
        <w:rPr>
          <w:color w:val="000000" w:themeColor="text1"/>
        </w:rPr>
      </w:pPr>
      <w:r w:rsidRPr="005B5C5F">
        <w:rPr>
          <w:color w:val="000000" w:themeColor="text1"/>
        </w:rPr>
        <w:t>U.S. Members:</w:t>
      </w:r>
      <w:r w:rsidR="003B2B68">
        <w:rPr>
          <w:color w:val="000000" w:themeColor="text1"/>
        </w:rPr>
        <w:t xml:space="preserve"> </w:t>
      </w:r>
      <w:r w:rsidRPr="005B5C5F">
        <w:rPr>
          <w:color w:val="000000" w:themeColor="text1"/>
        </w:rPr>
        <w:t>Nahla Bassil, Chris Dardick, Jonathan Fresnedo Ramirez, Phil Stewart, Lise Mahoney</w:t>
      </w:r>
      <w:r w:rsidR="00B54F7C">
        <w:rPr>
          <w:color w:val="000000" w:themeColor="text1"/>
        </w:rPr>
        <w:br/>
      </w:r>
      <w:r w:rsidRPr="005B5C5F">
        <w:rPr>
          <w:color w:val="000000" w:themeColor="text1"/>
        </w:rPr>
        <w:t>International Liaisons: Craig Hardner, Felicidad Fernandez</w:t>
      </w:r>
    </w:p>
    <w:p w14:paraId="54D62FA6" w14:textId="4C7267FB" w:rsidR="00FD4953" w:rsidRPr="00E649A3" w:rsidRDefault="00FD4953" w:rsidP="003B2B68">
      <w:pPr>
        <w:pStyle w:val="ListParagraph"/>
        <w:numPr>
          <w:ilvl w:val="0"/>
          <w:numId w:val="1"/>
        </w:numPr>
        <w:rPr>
          <w:color w:val="0070C0"/>
        </w:rPr>
      </w:pPr>
      <w:r w:rsidRPr="005B5C5F">
        <w:rPr>
          <w:color w:val="000000" w:themeColor="text1"/>
        </w:rPr>
        <w:t>Anyone new to committee:  Mercy presented mission of group – website…Focal point for U</w:t>
      </w:r>
      <w:r w:rsidR="005B5C5F" w:rsidRPr="005B5C5F">
        <w:rPr>
          <w:color w:val="000000" w:themeColor="text1"/>
        </w:rPr>
        <w:t>S R</w:t>
      </w:r>
      <w:r w:rsidRPr="005B5C5F">
        <w:rPr>
          <w:color w:val="000000" w:themeColor="text1"/>
        </w:rPr>
        <w:t xml:space="preserve">osaceae community.  Group used as locus for technical </w:t>
      </w:r>
      <w:r w:rsidR="00362991" w:rsidRPr="005B5C5F">
        <w:rPr>
          <w:color w:val="000000" w:themeColor="text1"/>
        </w:rPr>
        <w:t>expertise for</w:t>
      </w:r>
      <w:r w:rsidRPr="005B5C5F">
        <w:rPr>
          <w:color w:val="000000" w:themeColor="text1"/>
        </w:rPr>
        <w:t xml:space="preserve"> </w:t>
      </w:r>
      <w:r w:rsidR="003B2B68" w:rsidRPr="005B5C5F">
        <w:rPr>
          <w:color w:val="000000" w:themeColor="text1"/>
        </w:rPr>
        <w:t>technical</w:t>
      </w:r>
      <w:r w:rsidRPr="005B5C5F">
        <w:rPr>
          <w:color w:val="000000" w:themeColor="text1"/>
        </w:rPr>
        <w:t xml:space="preserve">/white papers, define research priorities – input from group and industry.  Work as a community to coalesce </w:t>
      </w:r>
      <w:r w:rsidR="003B2B68" w:rsidRPr="005B5C5F">
        <w:rPr>
          <w:color w:val="000000" w:themeColor="text1"/>
        </w:rPr>
        <w:t>specialties</w:t>
      </w:r>
      <w:r w:rsidRPr="005B5C5F">
        <w:rPr>
          <w:color w:val="000000" w:themeColor="text1"/>
        </w:rPr>
        <w:t xml:space="preserve">.  </w:t>
      </w:r>
      <w:r w:rsidR="003B2B68" w:rsidRPr="005B5C5F">
        <w:rPr>
          <w:color w:val="000000" w:themeColor="text1"/>
        </w:rPr>
        <w:t>Coordinate</w:t>
      </w:r>
      <w:r w:rsidRPr="005B5C5F">
        <w:rPr>
          <w:color w:val="000000" w:themeColor="text1"/>
        </w:rPr>
        <w:t xml:space="preserve"> educational efforts.  Serve as steering committee for GDR</w:t>
      </w:r>
      <w:r>
        <w:rPr>
          <w:color w:val="0070C0"/>
        </w:rPr>
        <w:t xml:space="preserve">.  </w:t>
      </w:r>
      <w:r w:rsidR="003B2B68">
        <w:rPr>
          <w:color w:val="0070C0"/>
        </w:rPr>
        <w:t>(</w:t>
      </w:r>
      <w:hyperlink r:id="rId5" w:history="1">
        <w:r w:rsidR="003B2B68" w:rsidRPr="00EC3A87">
          <w:rPr>
            <w:rStyle w:val="Hyperlink"/>
          </w:rPr>
          <w:t>https://www.rosaceae.org/community/us_rosexec</w:t>
        </w:r>
      </w:hyperlink>
      <w:r w:rsidR="003B2B68">
        <w:rPr>
          <w:color w:val="0070C0"/>
        </w:rPr>
        <w:t xml:space="preserve">) </w:t>
      </w:r>
    </w:p>
    <w:p w14:paraId="003156FB" w14:textId="4EF65155" w:rsidR="009B116B" w:rsidRPr="005B5C5F" w:rsidRDefault="005B5C5F" w:rsidP="00FD4953">
      <w:pPr>
        <w:spacing w:before="0" w:after="0" w:line="240" w:lineRule="auto"/>
        <w:ind w:left="360"/>
        <w:rPr>
          <w:color w:val="000000" w:themeColor="text1"/>
          <w:szCs w:val="22"/>
        </w:rPr>
      </w:pPr>
      <w:r w:rsidRPr="005B5C5F">
        <w:rPr>
          <w:color w:val="000000" w:themeColor="text1"/>
          <w:szCs w:val="22"/>
        </w:rPr>
        <w:t>The PAG in</w:t>
      </w:r>
      <w:r w:rsidR="003B2B68">
        <w:rPr>
          <w:color w:val="000000" w:themeColor="text1"/>
          <w:szCs w:val="22"/>
        </w:rPr>
        <w:t>-</w:t>
      </w:r>
      <w:r w:rsidRPr="005B5C5F">
        <w:rPr>
          <w:color w:val="000000" w:themeColor="text1"/>
          <w:szCs w:val="22"/>
        </w:rPr>
        <w:t>person m</w:t>
      </w:r>
      <w:r w:rsidR="00FD4953" w:rsidRPr="005B5C5F">
        <w:rPr>
          <w:color w:val="000000" w:themeColor="text1"/>
          <w:szCs w:val="22"/>
        </w:rPr>
        <w:t xml:space="preserve">eeting </w:t>
      </w:r>
      <w:r w:rsidRPr="005B5C5F">
        <w:rPr>
          <w:color w:val="000000" w:themeColor="text1"/>
          <w:szCs w:val="22"/>
        </w:rPr>
        <w:t xml:space="preserve">is </w:t>
      </w:r>
      <w:r w:rsidR="00FD4953" w:rsidRPr="005B5C5F">
        <w:rPr>
          <w:color w:val="000000" w:themeColor="text1"/>
          <w:szCs w:val="22"/>
        </w:rPr>
        <w:t xml:space="preserve">combined </w:t>
      </w:r>
      <w:r w:rsidRPr="005B5C5F">
        <w:rPr>
          <w:color w:val="000000" w:themeColor="text1"/>
          <w:szCs w:val="22"/>
        </w:rPr>
        <w:t xml:space="preserve">with </w:t>
      </w:r>
      <w:proofErr w:type="spellStart"/>
      <w:r w:rsidRPr="005B5C5F">
        <w:rPr>
          <w:color w:val="000000" w:themeColor="text1"/>
          <w:szCs w:val="22"/>
        </w:rPr>
        <w:t>RosIGI</w:t>
      </w:r>
      <w:proofErr w:type="spellEnd"/>
      <w:r w:rsidR="00FD4953" w:rsidRPr="005B5C5F">
        <w:rPr>
          <w:color w:val="000000" w:themeColor="text1"/>
          <w:szCs w:val="22"/>
        </w:rPr>
        <w:t xml:space="preserve">.  Next one in Nanjing China – </w:t>
      </w:r>
      <w:r w:rsidRPr="005B5C5F">
        <w:rPr>
          <w:color w:val="000000" w:themeColor="text1"/>
          <w:szCs w:val="22"/>
        </w:rPr>
        <w:t>in J</w:t>
      </w:r>
      <w:r w:rsidR="00FD4953" w:rsidRPr="005B5C5F">
        <w:rPr>
          <w:color w:val="000000" w:themeColor="text1"/>
          <w:szCs w:val="22"/>
        </w:rPr>
        <w:t xml:space="preserve">une.  </w:t>
      </w:r>
    </w:p>
    <w:p w14:paraId="0B103F20" w14:textId="77777777" w:rsidR="00FD4953" w:rsidRPr="005B5C5F" w:rsidRDefault="00FD4953" w:rsidP="00FD4953">
      <w:pPr>
        <w:spacing w:before="0" w:after="0" w:line="240" w:lineRule="auto"/>
        <w:ind w:left="360"/>
        <w:rPr>
          <w:color w:val="000000" w:themeColor="text1"/>
          <w:szCs w:val="22"/>
        </w:rPr>
      </w:pPr>
    </w:p>
    <w:p w14:paraId="3822D5C6" w14:textId="74520BC8" w:rsidR="00FD4953" w:rsidRPr="005B5C5F" w:rsidRDefault="005B5C5F" w:rsidP="00FD4953">
      <w:pPr>
        <w:spacing w:before="0" w:after="0" w:line="240" w:lineRule="auto"/>
        <w:ind w:left="360"/>
        <w:rPr>
          <w:color w:val="000000" w:themeColor="text1"/>
          <w:szCs w:val="22"/>
        </w:rPr>
      </w:pPr>
      <w:r w:rsidRPr="005B5C5F">
        <w:rPr>
          <w:color w:val="000000" w:themeColor="text1"/>
          <w:szCs w:val="22"/>
        </w:rPr>
        <w:t>Ksenija Gasic</w:t>
      </w:r>
      <w:r w:rsidR="00FD4953" w:rsidRPr="005B5C5F">
        <w:rPr>
          <w:color w:val="000000" w:themeColor="text1"/>
          <w:szCs w:val="22"/>
        </w:rPr>
        <w:t xml:space="preserve"> – normally organizer of RGC </w:t>
      </w:r>
      <w:r w:rsidRPr="005B5C5F">
        <w:rPr>
          <w:color w:val="000000" w:themeColor="text1"/>
          <w:szCs w:val="22"/>
        </w:rPr>
        <w:t>will become</w:t>
      </w:r>
      <w:r w:rsidR="00FD4953" w:rsidRPr="005B5C5F">
        <w:rPr>
          <w:color w:val="000000" w:themeColor="text1"/>
          <w:szCs w:val="22"/>
        </w:rPr>
        <w:t xml:space="preserve"> chair</w:t>
      </w:r>
      <w:r w:rsidR="00284D89" w:rsidRPr="005B5C5F">
        <w:rPr>
          <w:color w:val="000000" w:themeColor="text1"/>
          <w:szCs w:val="22"/>
        </w:rPr>
        <w:t xml:space="preserve"> of </w:t>
      </w:r>
      <w:proofErr w:type="spellStart"/>
      <w:r w:rsidR="00284D89" w:rsidRPr="005B5C5F">
        <w:rPr>
          <w:color w:val="000000" w:themeColor="text1"/>
          <w:szCs w:val="22"/>
        </w:rPr>
        <w:t>RosIGI</w:t>
      </w:r>
      <w:proofErr w:type="spellEnd"/>
      <w:r w:rsidR="00284D89" w:rsidRPr="005B5C5F">
        <w:rPr>
          <w:color w:val="000000" w:themeColor="text1"/>
          <w:szCs w:val="22"/>
        </w:rPr>
        <w:t>.</w:t>
      </w:r>
    </w:p>
    <w:p w14:paraId="7FE280CB" w14:textId="77777777" w:rsidR="009B116B" w:rsidRDefault="009B116B" w:rsidP="009B116B">
      <w:pPr>
        <w:pStyle w:val="Heading3"/>
      </w:pPr>
      <w:r>
        <w:t>GDR Advisory Board</w:t>
      </w:r>
    </w:p>
    <w:p w14:paraId="2F73F2FF" w14:textId="674D1AC4" w:rsidR="009B116B" w:rsidRDefault="009B116B" w:rsidP="002E5F01">
      <w:pPr>
        <w:pStyle w:val="ListParagraph"/>
        <w:numPr>
          <w:ilvl w:val="0"/>
          <w:numId w:val="3"/>
        </w:numPr>
        <w:spacing w:before="0" w:after="0" w:line="240" w:lineRule="auto"/>
      </w:pPr>
      <w:r>
        <w:lastRenderedPageBreak/>
        <w:t>Report from GDR</w:t>
      </w:r>
      <w:r w:rsidR="003326FD">
        <w:t xml:space="preserve"> – See report form Dorrie (email Jan 13).</w:t>
      </w:r>
    </w:p>
    <w:p w14:paraId="28913FE6" w14:textId="2F6ACA92" w:rsidR="003326FD" w:rsidRDefault="003326FD" w:rsidP="003326FD">
      <w:pPr>
        <w:pStyle w:val="ListParagraph"/>
        <w:numPr>
          <w:ilvl w:val="1"/>
          <w:numId w:val="3"/>
        </w:numPr>
        <w:spacing w:before="0" w:after="0" w:line="240" w:lineRule="auto"/>
      </w:pPr>
      <w:r>
        <w:t>New data, new tools, new development</w:t>
      </w:r>
    </w:p>
    <w:p w14:paraId="1408C498" w14:textId="644F6551" w:rsidR="003326FD" w:rsidRDefault="003326FD" w:rsidP="003326FD">
      <w:pPr>
        <w:pStyle w:val="ListParagraph"/>
        <w:numPr>
          <w:ilvl w:val="1"/>
          <w:numId w:val="3"/>
        </w:numPr>
        <w:spacing w:before="0" w:after="0" w:line="240" w:lineRule="auto"/>
      </w:pPr>
      <w:r>
        <w:t xml:space="preserve">This Dec – need to submit renewal SRS of 2018.  Focused effort requested next 2-3 </w:t>
      </w:r>
      <w:r w:rsidR="003B2B68">
        <w:t>months</w:t>
      </w:r>
    </w:p>
    <w:p w14:paraId="43AF8149" w14:textId="01853E48" w:rsidR="003326FD" w:rsidRDefault="003326FD" w:rsidP="003326FD">
      <w:pPr>
        <w:pStyle w:val="ListParagraph"/>
        <w:numPr>
          <w:ilvl w:val="1"/>
          <w:numId w:val="3"/>
        </w:numPr>
        <w:spacing w:before="0" w:after="0" w:line="240" w:lineRule="auto"/>
      </w:pPr>
      <w:r>
        <w:t>NRSP10 grant – also needed to fill content</w:t>
      </w:r>
    </w:p>
    <w:p w14:paraId="18937337" w14:textId="27D138C2" w:rsidR="003326FD" w:rsidRDefault="003326FD" w:rsidP="003326FD">
      <w:pPr>
        <w:pStyle w:val="ListParagraph"/>
        <w:numPr>
          <w:ilvl w:val="1"/>
          <w:numId w:val="3"/>
        </w:numPr>
        <w:spacing w:before="0" w:after="0" w:line="240" w:lineRule="auto"/>
      </w:pPr>
      <w:r>
        <w:t>Want to assemble a focus group to really go into database and GET INPUT. This group would really focus on content and how to advance.  Students can be welcome for this.  Dorrie will contact folks to do this. Survey is coming also.  Been funded 10 years for GDR.</w:t>
      </w:r>
    </w:p>
    <w:p w14:paraId="6C54B03A" w14:textId="207B20F4" w:rsidR="003326FD" w:rsidRDefault="003326FD" w:rsidP="003326FD">
      <w:pPr>
        <w:pStyle w:val="ListParagraph"/>
        <w:numPr>
          <w:ilvl w:val="1"/>
          <w:numId w:val="3"/>
        </w:numPr>
        <w:spacing w:before="0" w:after="0" w:line="240" w:lineRule="auto"/>
      </w:pPr>
      <w:r>
        <w:t xml:space="preserve">Big focus this year, aside from data, is </w:t>
      </w:r>
      <w:r w:rsidR="00362991">
        <w:t>going to</w:t>
      </w:r>
      <w:r>
        <w:t xml:space="preserve"> be breeding information 75% of finished product.  Tested by KG as management tools.</w:t>
      </w:r>
      <w:r w:rsidR="00362991">
        <w:t xml:space="preserve"> </w:t>
      </w:r>
      <w:r>
        <w:t xml:space="preserve">Get this done </w:t>
      </w:r>
      <w:proofErr w:type="spellStart"/>
      <w:r>
        <w:t>b/f</w:t>
      </w:r>
      <w:proofErr w:type="spellEnd"/>
      <w:r>
        <w:t xml:space="preserve"> Aug 01 renewal.  </w:t>
      </w:r>
    </w:p>
    <w:p w14:paraId="0D431673" w14:textId="17AD4BF7" w:rsidR="003326FD" w:rsidRDefault="003326FD" w:rsidP="003326FD">
      <w:pPr>
        <w:pStyle w:val="ListParagraph"/>
        <w:numPr>
          <w:ilvl w:val="1"/>
          <w:numId w:val="3"/>
        </w:numPr>
        <w:spacing w:before="0" w:after="0" w:line="240" w:lineRule="auto"/>
      </w:pPr>
      <w:r>
        <w:t xml:space="preserve">Don’t do a lot of PR – pubs due out </w:t>
      </w:r>
      <w:proofErr w:type="spellStart"/>
      <w:r>
        <w:t>b/f</w:t>
      </w:r>
      <w:proofErr w:type="spellEnd"/>
      <w:r>
        <w:t xml:space="preserve"> Aug</w:t>
      </w:r>
      <w:r w:rsidR="003B2B68">
        <w:t xml:space="preserve"> </w:t>
      </w:r>
      <w:r>
        <w:t xml:space="preserve">01.  Get sentence from users on how GDR is being used.  </w:t>
      </w:r>
    </w:p>
    <w:p w14:paraId="276A601A" w14:textId="693A97D7" w:rsidR="003326FD" w:rsidRDefault="005B5C5F" w:rsidP="003326FD">
      <w:pPr>
        <w:pStyle w:val="ListParagraph"/>
        <w:numPr>
          <w:ilvl w:val="1"/>
          <w:numId w:val="3"/>
        </w:numPr>
        <w:spacing w:before="0" w:after="0" w:line="240" w:lineRule="auto"/>
      </w:pPr>
      <w:r>
        <w:t>New members – need to Join</w:t>
      </w:r>
      <w:r w:rsidR="003326FD">
        <w:t xml:space="preserve"> GDR list…Riccardo did not get </w:t>
      </w:r>
      <w:r w:rsidR="003B2B68">
        <w:t>email.</w:t>
      </w:r>
      <w:r w:rsidR="003326FD">
        <w:t xml:space="preserve">  Shou</w:t>
      </w:r>
      <w:r>
        <w:t xml:space="preserve">ld get monthly email test.  </w:t>
      </w:r>
      <w:r w:rsidR="003326FD">
        <w:t xml:space="preserve">Go to GDR and </w:t>
      </w:r>
      <w:r>
        <w:t>sign in</w:t>
      </w:r>
      <w:r w:rsidR="003326FD">
        <w:t>.  Some folks were dropped off.</w:t>
      </w:r>
    </w:p>
    <w:p w14:paraId="2999F35B" w14:textId="43E5C4BE" w:rsidR="003326FD" w:rsidRDefault="003326FD" w:rsidP="005B5C5F">
      <w:pPr>
        <w:pStyle w:val="ListParagraph"/>
        <w:numPr>
          <w:ilvl w:val="1"/>
          <w:numId w:val="3"/>
        </w:numPr>
        <w:spacing w:before="0" w:after="0" w:line="240" w:lineRule="auto"/>
      </w:pPr>
      <w:r>
        <w:t>NOTE: GDR report will be sent via email and comments should be r</w:t>
      </w:r>
      <w:r w:rsidR="005B5C5F">
        <w:t>eturned in detail over email.</w:t>
      </w:r>
    </w:p>
    <w:p w14:paraId="765DDE6D" w14:textId="77777777" w:rsidR="009B116B" w:rsidRDefault="009B116B" w:rsidP="009B116B">
      <w:pPr>
        <w:pStyle w:val="Heading3"/>
      </w:pPr>
      <w:r>
        <w:t>Coordination and updates</w:t>
      </w:r>
    </w:p>
    <w:p w14:paraId="0A2AF74F" w14:textId="77777777" w:rsidR="009B116B" w:rsidRDefault="009B116B" w:rsidP="009B116B">
      <w:pPr>
        <w:numPr>
          <w:ilvl w:val="0"/>
          <w:numId w:val="4"/>
        </w:numPr>
        <w:spacing w:before="0" w:after="0" w:line="240" w:lineRule="auto"/>
        <w:rPr>
          <w:szCs w:val="22"/>
        </w:rPr>
      </w:pPr>
      <w:r>
        <w:rPr>
          <w:szCs w:val="22"/>
        </w:rPr>
        <w:t>Non-research update (industry, info and tech transfer)</w:t>
      </w:r>
    </w:p>
    <w:p w14:paraId="51B4E8C5" w14:textId="72B3C611" w:rsidR="003326FD" w:rsidRDefault="006E7BDD" w:rsidP="003326FD">
      <w:pPr>
        <w:numPr>
          <w:ilvl w:val="1"/>
          <w:numId w:val="4"/>
        </w:numPr>
        <w:spacing w:before="0" w:after="0" w:line="240" w:lineRule="auto"/>
        <w:rPr>
          <w:szCs w:val="22"/>
        </w:rPr>
      </w:pPr>
      <w:r>
        <w:rPr>
          <w:szCs w:val="22"/>
        </w:rPr>
        <w:t>Bob Curtis: Almond</w:t>
      </w:r>
      <w:r w:rsidR="003326FD">
        <w:rPr>
          <w:szCs w:val="22"/>
        </w:rPr>
        <w:t xml:space="preserve">: CA stormy Jan – behind </w:t>
      </w:r>
      <w:r w:rsidR="00B67AB6">
        <w:rPr>
          <w:szCs w:val="22"/>
        </w:rPr>
        <w:t xml:space="preserve">on rainfall.  Overall chilling for various tree crops has been adequate and potential for decent bloom is there.  </w:t>
      </w:r>
    </w:p>
    <w:p w14:paraId="07CB9788" w14:textId="3DC170E2" w:rsidR="00B67AB6" w:rsidRDefault="00B67AB6" w:rsidP="003326FD">
      <w:pPr>
        <w:numPr>
          <w:ilvl w:val="1"/>
          <w:numId w:val="4"/>
        </w:numPr>
        <w:spacing w:before="0" w:after="0" w:line="240" w:lineRule="auto"/>
        <w:rPr>
          <w:szCs w:val="22"/>
        </w:rPr>
      </w:pPr>
      <w:r>
        <w:rPr>
          <w:szCs w:val="22"/>
        </w:rPr>
        <w:t xml:space="preserve">Planning grant put in for Armillaria </w:t>
      </w:r>
      <w:r w:rsidR="006E7BDD">
        <w:rPr>
          <w:szCs w:val="22"/>
        </w:rPr>
        <w:t>Root Rot by Ksenija Gasic</w:t>
      </w:r>
      <w:r>
        <w:rPr>
          <w:szCs w:val="22"/>
        </w:rPr>
        <w:t xml:space="preserve"> </w:t>
      </w:r>
    </w:p>
    <w:p w14:paraId="7509A813" w14:textId="55430781" w:rsidR="00B67AB6" w:rsidRDefault="00CC3D1B" w:rsidP="003326FD">
      <w:pPr>
        <w:numPr>
          <w:ilvl w:val="1"/>
          <w:numId w:val="4"/>
        </w:numPr>
        <w:spacing w:before="0" w:after="0" w:line="240" w:lineRule="auto"/>
        <w:rPr>
          <w:szCs w:val="22"/>
        </w:rPr>
      </w:pPr>
      <w:r>
        <w:rPr>
          <w:szCs w:val="22"/>
        </w:rPr>
        <w:lastRenderedPageBreak/>
        <w:t>Mercy - D</w:t>
      </w:r>
      <w:r w:rsidR="00B67AB6">
        <w:rPr>
          <w:szCs w:val="22"/>
        </w:rPr>
        <w:t xml:space="preserve">ry start to winter, water in </w:t>
      </w:r>
      <w:r>
        <w:rPr>
          <w:szCs w:val="22"/>
        </w:rPr>
        <w:t>reservoir</w:t>
      </w:r>
      <w:r w:rsidR="00B67AB6">
        <w:rPr>
          <w:szCs w:val="22"/>
        </w:rPr>
        <w:t xml:space="preserve">.  Fire and mudslides north of 101 – for Strawberry planting acreage is stable.  Southern </w:t>
      </w:r>
      <w:r>
        <w:rPr>
          <w:szCs w:val="22"/>
        </w:rPr>
        <w:t>districts</w:t>
      </w:r>
      <w:r w:rsidR="00B67AB6">
        <w:rPr>
          <w:szCs w:val="22"/>
        </w:rPr>
        <w:t xml:space="preserve"> – competition </w:t>
      </w:r>
      <w:r w:rsidR="0078273F">
        <w:rPr>
          <w:szCs w:val="22"/>
        </w:rPr>
        <w:t>from</w:t>
      </w:r>
      <w:r w:rsidR="00B67AB6">
        <w:rPr>
          <w:szCs w:val="22"/>
        </w:rPr>
        <w:t xml:space="preserve"> Mexico.  Central growing area </w:t>
      </w:r>
      <w:r w:rsidR="0078273F">
        <w:rPr>
          <w:szCs w:val="22"/>
        </w:rPr>
        <w:t xml:space="preserve">in Santa Maria keeps expanding -- </w:t>
      </w:r>
      <w:r w:rsidR="00B67AB6">
        <w:rPr>
          <w:szCs w:val="22"/>
        </w:rPr>
        <w:t>shifts in locations.</w:t>
      </w:r>
    </w:p>
    <w:p w14:paraId="6927EA36" w14:textId="4C03F97A" w:rsidR="00B67AB6" w:rsidRDefault="00B67AB6" w:rsidP="003326FD">
      <w:pPr>
        <w:numPr>
          <w:ilvl w:val="1"/>
          <w:numId w:val="4"/>
        </w:numPr>
        <w:spacing w:before="0" w:after="0" w:line="240" w:lineRule="auto"/>
        <w:rPr>
          <w:szCs w:val="22"/>
        </w:rPr>
      </w:pPr>
      <w:r>
        <w:rPr>
          <w:szCs w:val="22"/>
        </w:rPr>
        <w:t xml:space="preserve">Jim </w:t>
      </w:r>
      <w:r w:rsidR="00362991">
        <w:rPr>
          <w:szCs w:val="22"/>
        </w:rPr>
        <w:t xml:space="preserve">McFerson </w:t>
      </w:r>
      <w:r>
        <w:rPr>
          <w:szCs w:val="22"/>
        </w:rPr>
        <w:t xml:space="preserve">– </w:t>
      </w:r>
      <w:r w:rsidR="0078273F">
        <w:rPr>
          <w:szCs w:val="22"/>
        </w:rPr>
        <w:t>everything looks great for apples. F</w:t>
      </w:r>
      <w:r>
        <w:rPr>
          <w:szCs w:val="22"/>
        </w:rPr>
        <w:t>irst year in 20</w:t>
      </w:r>
      <w:r w:rsidR="0078273F">
        <w:rPr>
          <w:szCs w:val="22"/>
        </w:rPr>
        <w:t xml:space="preserve"> years</w:t>
      </w:r>
      <w:r>
        <w:rPr>
          <w:szCs w:val="22"/>
        </w:rPr>
        <w:t xml:space="preserve"> where production has increased.  New material</w:t>
      </w:r>
      <w:r w:rsidR="0078273F">
        <w:rPr>
          <w:szCs w:val="22"/>
        </w:rPr>
        <w:t xml:space="preserve"> is being produced</w:t>
      </w:r>
      <w:r>
        <w:rPr>
          <w:szCs w:val="22"/>
        </w:rPr>
        <w:t xml:space="preserve">.  Cherry still </w:t>
      </w:r>
      <w:r w:rsidR="0078273F">
        <w:rPr>
          <w:szCs w:val="22"/>
        </w:rPr>
        <w:t>slowly</w:t>
      </w:r>
      <w:r>
        <w:rPr>
          <w:szCs w:val="22"/>
        </w:rPr>
        <w:t xml:space="preserve"> expanding</w:t>
      </w:r>
      <w:r w:rsidR="0078273F">
        <w:rPr>
          <w:szCs w:val="22"/>
        </w:rPr>
        <w:t xml:space="preserve">.  Pears are static.  Awaiting </w:t>
      </w:r>
      <w:r>
        <w:rPr>
          <w:szCs w:val="22"/>
        </w:rPr>
        <w:t>a</w:t>
      </w:r>
      <w:r w:rsidR="0078273F">
        <w:rPr>
          <w:szCs w:val="22"/>
        </w:rPr>
        <w:t xml:space="preserve"> </w:t>
      </w:r>
      <w:r>
        <w:rPr>
          <w:szCs w:val="22"/>
        </w:rPr>
        <w:t xml:space="preserve">DECENT rootstock </w:t>
      </w:r>
      <w:r w:rsidR="0078273F">
        <w:rPr>
          <w:szCs w:val="22"/>
        </w:rPr>
        <w:t>before</w:t>
      </w:r>
      <w:r>
        <w:rPr>
          <w:szCs w:val="22"/>
        </w:rPr>
        <w:t xml:space="preserve"> invest</w:t>
      </w:r>
      <w:r w:rsidR="0078273F">
        <w:rPr>
          <w:szCs w:val="22"/>
        </w:rPr>
        <w:t>ing</w:t>
      </w:r>
      <w:r>
        <w:rPr>
          <w:szCs w:val="22"/>
        </w:rPr>
        <w:t xml:space="preserve"> in orchard planting.</w:t>
      </w:r>
    </w:p>
    <w:p w14:paraId="564CBED7" w14:textId="36C8181C" w:rsidR="00B67AB6" w:rsidRDefault="00B67AB6" w:rsidP="003326FD">
      <w:pPr>
        <w:numPr>
          <w:ilvl w:val="1"/>
          <w:numId w:val="4"/>
        </w:numPr>
        <w:spacing w:before="0" w:after="0" w:line="240" w:lineRule="auto"/>
        <w:rPr>
          <w:szCs w:val="22"/>
        </w:rPr>
      </w:pPr>
      <w:r>
        <w:rPr>
          <w:szCs w:val="22"/>
        </w:rPr>
        <w:t>K</w:t>
      </w:r>
      <w:r w:rsidR="0078273F">
        <w:rPr>
          <w:szCs w:val="22"/>
        </w:rPr>
        <w:t xml:space="preserve">senija </w:t>
      </w:r>
      <w:r>
        <w:rPr>
          <w:szCs w:val="22"/>
        </w:rPr>
        <w:t>G</w:t>
      </w:r>
      <w:r w:rsidR="0078273F">
        <w:rPr>
          <w:szCs w:val="22"/>
        </w:rPr>
        <w:t>asic:</w:t>
      </w:r>
      <w:r>
        <w:rPr>
          <w:szCs w:val="22"/>
        </w:rPr>
        <w:t xml:space="preserve"> South</w:t>
      </w:r>
      <w:r w:rsidR="003B2B68">
        <w:rPr>
          <w:szCs w:val="22"/>
        </w:rPr>
        <w:t>e</w:t>
      </w:r>
      <w:r w:rsidR="0078273F">
        <w:rPr>
          <w:szCs w:val="22"/>
        </w:rPr>
        <w:t>ast Region</w:t>
      </w:r>
      <w:r>
        <w:rPr>
          <w:szCs w:val="22"/>
        </w:rPr>
        <w:t>: Good cold winter.  Very good.  About 200 chill hours</w:t>
      </w:r>
      <w:r w:rsidR="0078273F">
        <w:rPr>
          <w:szCs w:val="22"/>
        </w:rPr>
        <w:t xml:space="preserve"> at present</w:t>
      </w:r>
      <w:r>
        <w:rPr>
          <w:szCs w:val="22"/>
        </w:rPr>
        <w:t xml:space="preserve"> vs. last year.  Staying low and look forward to good year.</w:t>
      </w:r>
    </w:p>
    <w:p w14:paraId="592D5208" w14:textId="6A53CB80" w:rsidR="00B67AB6" w:rsidRDefault="00046AFD" w:rsidP="003326FD">
      <w:pPr>
        <w:numPr>
          <w:ilvl w:val="1"/>
          <w:numId w:val="4"/>
        </w:numPr>
        <w:spacing w:before="0" w:after="0" w:line="240" w:lineRule="auto"/>
        <w:rPr>
          <w:szCs w:val="22"/>
        </w:rPr>
      </w:pPr>
      <w:r>
        <w:rPr>
          <w:szCs w:val="22"/>
        </w:rPr>
        <w:t>K</w:t>
      </w:r>
      <w:r w:rsidR="0078273F">
        <w:rPr>
          <w:szCs w:val="22"/>
        </w:rPr>
        <w:t xml:space="preserve">senija </w:t>
      </w:r>
      <w:r>
        <w:rPr>
          <w:szCs w:val="22"/>
        </w:rPr>
        <w:t>G</w:t>
      </w:r>
      <w:r w:rsidR="0078273F">
        <w:rPr>
          <w:szCs w:val="22"/>
        </w:rPr>
        <w:t>asic</w:t>
      </w:r>
      <w:r>
        <w:rPr>
          <w:szCs w:val="22"/>
        </w:rPr>
        <w:t xml:space="preserve"> Armillaria – becoming more and more prominent issue 4% of trees/</w:t>
      </w:r>
      <w:proofErr w:type="spellStart"/>
      <w:r>
        <w:rPr>
          <w:szCs w:val="22"/>
        </w:rPr>
        <w:t>yr</w:t>
      </w:r>
      <w:proofErr w:type="spellEnd"/>
      <w:r>
        <w:rPr>
          <w:szCs w:val="22"/>
        </w:rPr>
        <w:t xml:space="preserve"> die by ARR.  Big movement </w:t>
      </w:r>
      <w:r w:rsidR="0078273F">
        <w:rPr>
          <w:szCs w:val="22"/>
        </w:rPr>
        <w:t>regarding this.  I</w:t>
      </w:r>
      <w:r>
        <w:rPr>
          <w:szCs w:val="22"/>
        </w:rPr>
        <w:t>n 10yrs</w:t>
      </w:r>
      <w:r w:rsidR="0078273F">
        <w:rPr>
          <w:szCs w:val="22"/>
        </w:rPr>
        <w:t>,</w:t>
      </w:r>
      <w:r>
        <w:rPr>
          <w:szCs w:val="22"/>
        </w:rPr>
        <w:t xml:space="preserve"> SE could not exist if no solution</w:t>
      </w:r>
      <w:r w:rsidR="0078273F">
        <w:rPr>
          <w:szCs w:val="22"/>
        </w:rPr>
        <w:t xml:space="preserve"> becomes available</w:t>
      </w:r>
    </w:p>
    <w:p w14:paraId="31583062" w14:textId="3390C233" w:rsidR="00046AFD" w:rsidRDefault="00046AFD" w:rsidP="00046AFD">
      <w:pPr>
        <w:numPr>
          <w:ilvl w:val="2"/>
          <w:numId w:val="4"/>
        </w:numPr>
        <w:spacing w:before="0" w:after="0" w:line="240" w:lineRule="auto"/>
        <w:rPr>
          <w:szCs w:val="22"/>
        </w:rPr>
      </w:pPr>
      <w:r>
        <w:rPr>
          <w:szCs w:val="22"/>
        </w:rPr>
        <w:t>They do fumigate for strawberry in CA.</w:t>
      </w:r>
    </w:p>
    <w:p w14:paraId="319B72D2" w14:textId="674C0360" w:rsidR="00046AFD" w:rsidRDefault="00046AFD" w:rsidP="00046AFD">
      <w:pPr>
        <w:numPr>
          <w:ilvl w:val="2"/>
          <w:numId w:val="4"/>
        </w:numPr>
        <w:spacing w:before="0" w:after="0" w:line="240" w:lineRule="auto"/>
        <w:rPr>
          <w:szCs w:val="22"/>
        </w:rPr>
      </w:pPr>
      <w:r>
        <w:rPr>
          <w:szCs w:val="22"/>
        </w:rPr>
        <w:t xml:space="preserve">Some tools </w:t>
      </w:r>
      <w:r w:rsidR="0078273F">
        <w:rPr>
          <w:szCs w:val="22"/>
        </w:rPr>
        <w:t xml:space="preserve">available </w:t>
      </w:r>
      <w:r w:rsidR="003B2B68">
        <w:rPr>
          <w:szCs w:val="22"/>
        </w:rPr>
        <w:t>like</w:t>
      </w:r>
      <w:r>
        <w:rPr>
          <w:szCs w:val="22"/>
        </w:rPr>
        <w:t xml:space="preserve"> </w:t>
      </w:r>
      <w:r w:rsidR="0078273F">
        <w:rPr>
          <w:szCs w:val="22"/>
        </w:rPr>
        <w:t>anaerobic</w:t>
      </w:r>
      <w:r>
        <w:rPr>
          <w:szCs w:val="22"/>
        </w:rPr>
        <w:t xml:space="preserve"> soil disinfestation</w:t>
      </w:r>
      <w:r w:rsidR="003B2B68">
        <w:rPr>
          <w:szCs w:val="22"/>
        </w:rPr>
        <w:t xml:space="preserve"> in place of fumigation for </w:t>
      </w:r>
      <w:r w:rsidR="003B2B68">
        <w:rPr>
          <w:i/>
          <w:szCs w:val="22"/>
        </w:rPr>
        <w:t xml:space="preserve">certain </w:t>
      </w:r>
      <w:r w:rsidR="003B2B68">
        <w:rPr>
          <w:szCs w:val="22"/>
        </w:rPr>
        <w:t>soilborne diseases</w:t>
      </w:r>
    </w:p>
    <w:p w14:paraId="5376E52F" w14:textId="6901C68C" w:rsidR="00046AFD" w:rsidRDefault="0078273F" w:rsidP="00046AFD">
      <w:pPr>
        <w:numPr>
          <w:ilvl w:val="3"/>
          <w:numId w:val="4"/>
        </w:numPr>
        <w:spacing w:before="0" w:after="0" w:line="240" w:lineRule="auto"/>
        <w:rPr>
          <w:szCs w:val="22"/>
        </w:rPr>
      </w:pPr>
      <w:r>
        <w:rPr>
          <w:szCs w:val="22"/>
        </w:rPr>
        <w:t>Mercy uses these types of approaches</w:t>
      </w:r>
    </w:p>
    <w:p w14:paraId="488603FB" w14:textId="6563BBD4" w:rsidR="00046AFD" w:rsidRDefault="00046AFD" w:rsidP="00046AFD">
      <w:pPr>
        <w:numPr>
          <w:ilvl w:val="3"/>
          <w:numId w:val="4"/>
        </w:numPr>
        <w:spacing w:before="0" w:after="0" w:line="240" w:lineRule="auto"/>
        <w:rPr>
          <w:szCs w:val="22"/>
        </w:rPr>
      </w:pPr>
      <w:r>
        <w:rPr>
          <w:szCs w:val="22"/>
        </w:rPr>
        <w:t>Cannot fu</w:t>
      </w:r>
      <w:r w:rsidR="00362991">
        <w:rPr>
          <w:szCs w:val="22"/>
        </w:rPr>
        <w:t>m</w:t>
      </w:r>
      <w:r>
        <w:rPr>
          <w:szCs w:val="22"/>
        </w:rPr>
        <w:t>iga</w:t>
      </w:r>
      <w:r w:rsidR="00362991">
        <w:rPr>
          <w:szCs w:val="22"/>
        </w:rPr>
        <w:t>t</w:t>
      </w:r>
      <w:r>
        <w:rPr>
          <w:szCs w:val="22"/>
        </w:rPr>
        <w:t xml:space="preserve">e within a </w:t>
      </w:r>
      <w:r w:rsidR="003B2B68">
        <w:rPr>
          <w:szCs w:val="22"/>
        </w:rPr>
        <w:t>0.25 mile</w:t>
      </w:r>
      <w:r>
        <w:rPr>
          <w:szCs w:val="22"/>
        </w:rPr>
        <w:t xml:space="preserve"> </w:t>
      </w:r>
      <w:r w:rsidR="00362991">
        <w:rPr>
          <w:szCs w:val="22"/>
        </w:rPr>
        <w:t>of</w:t>
      </w:r>
      <w:r>
        <w:rPr>
          <w:szCs w:val="22"/>
        </w:rPr>
        <w:t xml:space="preserve"> a school.</w:t>
      </w:r>
    </w:p>
    <w:p w14:paraId="43BAD6B1" w14:textId="60057A86" w:rsidR="00046AFD" w:rsidRDefault="00046AFD" w:rsidP="00046AFD">
      <w:pPr>
        <w:numPr>
          <w:ilvl w:val="1"/>
          <w:numId w:val="4"/>
        </w:numPr>
        <w:spacing w:before="0" w:after="0" w:line="240" w:lineRule="auto"/>
        <w:rPr>
          <w:szCs w:val="22"/>
        </w:rPr>
      </w:pPr>
      <w:r>
        <w:rPr>
          <w:szCs w:val="22"/>
        </w:rPr>
        <w:t>Contraction in raspberry production – blackberry increasing and still decent price</w:t>
      </w:r>
      <w:r w:rsidR="0078273F">
        <w:rPr>
          <w:szCs w:val="22"/>
        </w:rPr>
        <w:t xml:space="preserve">s are available.  </w:t>
      </w:r>
      <w:r>
        <w:rPr>
          <w:szCs w:val="22"/>
        </w:rPr>
        <w:t xml:space="preserve">After </w:t>
      </w:r>
      <w:r w:rsidR="0078273F">
        <w:rPr>
          <w:szCs w:val="22"/>
        </w:rPr>
        <w:t xml:space="preserve">a wet winter a year ago, see </w:t>
      </w:r>
      <w:r w:rsidR="00362991" w:rsidRPr="0078273F">
        <w:rPr>
          <w:i/>
          <w:szCs w:val="22"/>
        </w:rPr>
        <w:t>Phytop</w:t>
      </w:r>
      <w:r w:rsidR="00C853C6">
        <w:rPr>
          <w:i/>
          <w:szCs w:val="22"/>
        </w:rPr>
        <w:t>h</w:t>
      </w:r>
      <w:r w:rsidR="00362991" w:rsidRPr="0078273F">
        <w:rPr>
          <w:i/>
          <w:szCs w:val="22"/>
        </w:rPr>
        <w:t>th</w:t>
      </w:r>
      <w:r w:rsidR="00362991">
        <w:rPr>
          <w:i/>
          <w:szCs w:val="22"/>
        </w:rPr>
        <w:t>o</w:t>
      </w:r>
      <w:r w:rsidR="00362991" w:rsidRPr="0078273F">
        <w:rPr>
          <w:i/>
          <w:szCs w:val="22"/>
        </w:rPr>
        <w:t>ra</w:t>
      </w:r>
      <w:r w:rsidR="00362991">
        <w:rPr>
          <w:szCs w:val="22"/>
        </w:rPr>
        <w:t xml:space="preserve"> </w:t>
      </w:r>
      <w:r>
        <w:rPr>
          <w:szCs w:val="22"/>
        </w:rPr>
        <w:t xml:space="preserve">– shift into containerized production. </w:t>
      </w:r>
      <w:r w:rsidR="00362991">
        <w:rPr>
          <w:szCs w:val="22"/>
        </w:rPr>
        <w:t>Soilless</w:t>
      </w:r>
      <w:r w:rsidR="0078273F">
        <w:rPr>
          <w:szCs w:val="22"/>
        </w:rPr>
        <w:t xml:space="preserve"> environment</w:t>
      </w:r>
      <w:r>
        <w:rPr>
          <w:szCs w:val="22"/>
        </w:rPr>
        <w:t>.</w:t>
      </w:r>
    </w:p>
    <w:p w14:paraId="3EEFF2AE" w14:textId="77777777" w:rsidR="00046AFD" w:rsidRDefault="00046AFD" w:rsidP="00046AFD">
      <w:pPr>
        <w:numPr>
          <w:ilvl w:val="1"/>
          <w:numId w:val="4"/>
        </w:numPr>
        <w:spacing w:before="0" w:after="0" w:line="240" w:lineRule="auto"/>
        <w:rPr>
          <w:szCs w:val="22"/>
        </w:rPr>
      </w:pPr>
      <w:r>
        <w:rPr>
          <w:szCs w:val="22"/>
        </w:rPr>
        <w:t>International:</w:t>
      </w:r>
    </w:p>
    <w:p w14:paraId="5F4712A0" w14:textId="163DE524" w:rsidR="00046AFD" w:rsidRDefault="00046AFD" w:rsidP="00046AFD">
      <w:pPr>
        <w:numPr>
          <w:ilvl w:val="2"/>
          <w:numId w:val="4"/>
        </w:numPr>
        <w:spacing w:before="0" w:after="0" w:line="240" w:lineRule="auto"/>
        <w:rPr>
          <w:szCs w:val="22"/>
        </w:rPr>
      </w:pPr>
      <w:r>
        <w:rPr>
          <w:szCs w:val="22"/>
        </w:rPr>
        <w:t>Chile – had boom cherry production</w:t>
      </w:r>
    </w:p>
    <w:p w14:paraId="2D5E40FB" w14:textId="77777777" w:rsidR="009B116B" w:rsidRDefault="009B116B" w:rsidP="009B116B">
      <w:pPr>
        <w:numPr>
          <w:ilvl w:val="0"/>
          <w:numId w:val="4"/>
        </w:numPr>
        <w:spacing w:before="0" w:after="0" w:line="240" w:lineRule="auto"/>
        <w:rPr>
          <w:szCs w:val="22"/>
        </w:rPr>
      </w:pPr>
      <w:r>
        <w:rPr>
          <w:szCs w:val="22"/>
        </w:rPr>
        <w:t>Competitive federal grant project reports</w:t>
      </w:r>
    </w:p>
    <w:p w14:paraId="13EFA844" w14:textId="28472CB7" w:rsidR="009B116B" w:rsidRDefault="009B116B" w:rsidP="009B116B">
      <w:pPr>
        <w:numPr>
          <w:ilvl w:val="1"/>
          <w:numId w:val="4"/>
        </w:numPr>
        <w:spacing w:before="0" w:after="0" w:line="240" w:lineRule="auto"/>
        <w:rPr>
          <w:szCs w:val="22"/>
        </w:rPr>
      </w:pPr>
      <w:r>
        <w:rPr>
          <w:szCs w:val="22"/>
        </w:rPr>
        <w:t>Recently funded projects within the Rosaceae</w:t>
      </w:r>
      <w:r w:rsidR="0078273F">
        <w:rPr>
          <w:szCs w:val="22"/>
        </w:rPr>
        <w:t>: None discussed</w:t>
      </w:r>
    </w:p>
    <w:p w14:paraId="289544AF" w14:textId="77777777" w:rsidR="00046AFD" w:rsidRDefault="00046AFD" w:rsidP="0061531F">
      <w:pPr>
        <w:spacing w:before="0" w:after="0" w:line="240" w:lineRule="auto"/>
        <w:ind w:left="2070"/>
        <w:rPr>
          <w:szCs w:val="22"/>
        </w:rPr>
      </w:pPr>
    </w:p>
    <w:p w14:paraId="6C16EC54" w14:textId="77777777" w:rsidR="009B116B" w:rsidRDefault="009B116B" w:rsidP="009B116B">
      <w:pPr>
        <w:numPr>
          <w:ilvl w:val="1"/>
          <w:numId w:val="4"/>
        </w:numPr>
        <w:spacing w:before="0" w:after="0" w:line="240" w:lineRule="auto"/>
        <w:rPr>
          <w:szCs w:val="22"/>
        </w:rPr>
      </w:pPr>
      <w:r>
        <w:rPr>
          <w:szCs w:val="22"/>
        </w:rPr>
        <w:t>Updates on large-scale projects (</w:t>
      </w:r>
      <w:proofErr w:type="spellStart"/>
      <w:r>
        <w:rPr>
          <w:szCs w:val="22"/>
        </w:rPr>
        <w:t>RosBREED</w:t>
      </w:r>
      <w:proofErr w:type="spellEnd"/>
      <w:r>
        <w:rPr>
          <w:szCs w:val="22"/>
        </w:rPr>
        <w:t xml:space="preserve">, </w:t>
      </w:r>
      <w:proofErr w:type="spellStart"/>
      <w:r>
        <w:rPr>
          <w:szCs w:val="22"/>
        </w:rPr>
        <w:t>RosRosette</w:t>
      </w:r>
      <w:proofErr w:type="spellEnd"/>
      <w:r>
        <w:rPr>
          <w:szCs w:val="22"/>
        </w:rPr>
        <w:t>, NSF for Apple and Peach tree architecture, others?)</w:t>
      </w:r>
    </w:p>
    <w:p w14:paraId="12CC0159" w14:textId="77777777" w:rsidR="0061531F" w:rsidRDefault="0061531F" w:rsidP="0061531F">
      <w:pPr>
        <w:spacing w:before="0" w:after="0" w:line="240" w:lineRule="auto"/>
        <w:rPr>
          <w:szCs w:val="22"/>
        </w:rPr>
      </w:pPr>
    </w:p>
    <w:p w14:paraId="057273AA" w14:textId="4B4FD300" w:rsidR="0061531F" w:rsidRDefault="0061531F" w:rsidP="0061531F">
      <w:pPr>
        <w:numPr>
          <w:ilvl w:val="2"/>
          <w:numId w:val="4"/>
        </w:numPr>
        <w:spacing w:before="0" w:after="0" w:line="240" w:lineRule="auto"/>
        <w:rPr>
          <w:szCs w:val="22"/>
        </w:rPr>
      </w:pPr>
      <w:r>
        <w:rPr>
          <w:szCs w:val="22"/>
        </w:rPr>
        <w:lastRenderedPageBreak/>
        <w:t xml:space="preserve">Cameron: </w:t>
      </w:r>
      <w:proofErr w:type="spellStart"/>
      <w:r w:rsidR="003B2B68">
        <w:rPr>
          <w:szCs w:val="22"/>
        </w:rPr>
        <w:t>RosBREED</w:t>
      </w:r>
      <w:proofErr w:type="spellEnd"/>
      <w:r>
        <w:rPr>
          <w:szCs w:val="22"/>
        </w:rPr>
        <w:t>: just 1.5 years left of</w:t>
      </w:r>
      <w:r w:rsidR="0078273F">
        <w:rPr>
          <w:szCs w:val="22"/>
        </w:rPr>
        <w:t xml:space="preserve"> the</w:t>
      </w:r>
      <w:r>
        <w:rPr>
          <w:szCs w:val="22"/>
        </w:rPr>
        <w:t xml:space="preserve"> </w:t>
      </w:r>
      <w:r w:rsidR="003B2B68">
        <w:rPr>
          <w:szCs w:val="22"/>
        </w:rPr>
        <w:t>5-year</w:t>
      </w:r>
      <w:r>
        <w:rPr>
          <w:szCs w:val="22"/>
        </w:rPr>
        <w:t xml:space="preserve"> project – had couple of key annual meetings on Th and F</w:t>
      </w:r>
      <w:r w:rsidR="0078273F">
        <w:rPr>
          <w:szCs w:val="22"/>
        </w:rPr>
        <w:t xml:space="preserve"> in San Diego</w:t>
      </w:r>
      <w:r>
        <w:rPr>
          <w:szCs w:val="22"/>
        </w:rPr>
        <w:t>.  Advisory panel meeting Th and international Part. Fri.</w:t>
      </w:r>
    </w:p>
    <w:p w14:paraId="558E1155" w14:textId="6857885F" w:rsidR="0061531F" w:rsidRDefault="0061531F" w:rsidP="0061531F">
      <w:pPr>
        <w:numPr>
          <w:ilvl w:val="3"/>
          <w:numId w:val="4"/>
        </w:numPr>
        <w:spacing w:before="0" w:after="0" w:line="240" w:lineRule="auto"/>
        <w:rPr>
          <w:szCs w:val="22"/>
        </w:rPr>
      </w:pPr>
      <w:r>
        <w:rPr>
          <w:szCs w:val="22"/>
        </w:rPr>
        <w:t xml:space="preserve">Highlights: </w:t>
      </w:r>
      <w:r w:rsidR="00C9616F">
        <w:rPr>
          <w:szCs w:val="22"/>
        </w:rPr>
        <w:t xml:space="preserve">Lots of DNA tests in use now – supporting in </w:t>
      </w:r>
      <w:proofErr w:type="spellStart"/>
      <w:r w:rsidR="00C9616F">
        <w:rPr>
          <w:szCs w:val="22"/>
        </w:rPr>
        <w:t>Ros</w:t>
      </w:r>
      <w:r w:rsidR="00C9616F" w:rsidRPr="002B1FE9">
        <w:rPr>
          <w:caps/>
          <w:szCs w:val="22"/>
        </w:rPr>
        <w:t>breed</w:t>
      </w:r>
      <w:proofErr w:type="spellEnd"/>
      <w:r w:rsidR="00C9616F">
        <w:rPr>
          <w:szCs w:val="22"/>
        </w:rPr>
        <w:t xml:space="preserve">.  Discoveries all the way thru used in breeding programs.  For fruit quality, disease, productivity type traits.  Various loci discovered and various lesser positions along spectrum, report/summary on what is available. </w:t>
      </w:r>
      <w:r w:rsidR="0078273F">
        <w:rPr>
          <w:szCs w:val="22"/>
        </w:rPr>
        <w:t xml:space="preserve"> Tend to have these updated on </w:t>
      </w:r>
      <w:proofErr w:type="spellStart"/>
      <w:r w:rsidR="0078273F">
        <w:rPr>
          <w:szCs w:val="22"/>
        </w:rPr>
        <w:t>R</w:t>
      </w:r>
      <w:r w:rsidR="00C9616F">
        <w:rPr>
          <w:szCs w:val="22"/>
        </w:rPr>
        <w:t>os</w:t>
      </w:r>
      <w:r w:rsidR="00C9616F" w:rsidRPr="002B1FE9">
        <w:rPr>
          <w:caps/>
          <w:szCs w:val="22"/>
        </w:rPr>
        <w:t>breed</w:t>
      </w:r>
      <w:proofErr w:type="spellEnd"/>
      <w:r w:rsidR="00C9616F" w:rsidRPr="002B1FE9">
        <w:rPr>
          <w:caps/>
          <w:szCs w:val="22"/>
        </w:rPr>
        <w:t xml:space="preserve"> </w:t>
      </w:r>
      <w:r w:rsidR="00C9616F">
        <w:rPr>
          <w:szCs w:val="22"/>
        </w:rPr>
        <w:t xml:space="preserve">website.  If not, talk to Nahla. </w:t>
      </w:r>
    </w:p>
    <w:p w14:paraId="3AC41B31" w14:textId="727FC01E" w:rsidR="00C9616F" w:rsidRDefault="00C9616F" w:rsidP="0061531F">
      <w:pPr>
        <w:numPr>
          <w:ilvl w:val="3"/>
          <w:numId w:val="4"/>
        </w:numPr>
        <w:spacing w:before="0" w:after="0" w:line="240" w:lineRule="auto"/>
        <w:rPr>
          <w:szCs w:val="22"/>
        </w:rPr>
      </w:pPr>
      <w:r>
        <w:rPr>
          <w:szCs w:val="22"/>
        </w:rPr>
        <w:t xml:space="preserve">Using genome scans (SNP Arrays) major deliverable and app of the tools.  Encourage breeders to use on elite </w:t>
      </w:r>
      <w:r w:rsidR="0078273F">
        <w:rPr>
          <w:szCs w:val="22"/>
        </w:rPr>
        <w:t>material</w:t>
      </w:r>
      <w:r>
        <w:rPr>
          <w:szCs w:val="22"/>
        </w:rPr>
        <w:t xml:space="preserve">.  Parents and </w:t>
      </w:r>
      <w:proofErr w:type="spellStart"/>
      <w:r w:rsidR="00362991">
        <w:rPr>
          <w:szCs w:val="22"/>
        </w:rPr>
        <w:t>cvs</w:t>
      </w:r>
      <w:proofErr w:type="spellEnd"/>
      <w:r w:rsidR="00362991">
        <w:rPr>
          <w:szCs w:val="22"/>
        </w:rPr>
        <w:t>.</w:t>
      </w:r>
      <w:r>
        <w:rPr>
          <w:szCs w:val="22"/>
        </w:rPr>
        <w:t xml:space="preserve">, selections.  We do enablement help to make happen.  </w:t>
      </w:r>
      <w:r w:rsidR="00D16A74">
        <w:rPr>
          <w:szCs w:val="22"/>
        </w:rPr>
        <w:t xml:space="preserve"> Can use thi</w:t>
      </w:r>
      <w:r w:rsidR="0078273F">
        <w:rPr>
          <w:szCs w:val="22"/>
        </w:rPr>
        <w:t>s to connect with GDR.  Continue</w:t>
      </w:r>
      <w:r w:rsidR="00D16A74">
        <w:rPr>
          <w:szCs w:val="22"/>
        </w:rPr>
        <w:t xml:space="preserve"> to curate phenot</w:t>
      </w:r>
      <w:del w:id="0" w:author="Nahla Bassil" w:date="2018-02-14T07:26:00Z">
        <w:r w:rsidR="00D16A74" w:rsidDel="00706412">
          <w:rPr>
            <w:szCs w:val="22"/>
          </w:rPr>
          <w:delText>p</w:delText>
        </w:r>
      </w:del>
      <w:r w:rsidR="00D16A74">
        <w:rPr>
          <w:szCs w:val="22"/>
        </w:rPr>
        <w:t>y</w:t>
      </w:r>
      <w:ins w:id="1" w:author="Nahla Bassil" w:date="2018-02-14T07:26:00Z">
        <w:r w:rsidR="00706412">
          <w:rPr>
            <w:szCs w:val="22"/>
          </w:rPr>
          <w:t>p</w:t>
        </w:r>
      </w:ins>
      <w:r w:rsidR="00D16A74">
        <w:rPr>
          <w:szCs w:val="22"/>
        </w:rPr>
        <w:t>ic datasets for error correction.  Crop post-docs</w:t>
      </w:r>
      <w:r w:rsidR="003B2B68">
        <w:rPr>
          <w:szCs w:val="22"/>
        </w:rPr>
        <w:t xml:space="preserve"> </w:t>
      </w:r>
      <w:r w:rsidR="00362991">
        <w:rPr>
          <w:szCs w:val="22"/>
        </w:rPr>
        <w:t>working</w:t>
      </w:r>
      <w:r w:rsidR="00D16A74">
        <w:rPr>
          <w:szCs w:val="22"/>
        </w:rPr>
        <w:t xml:space="preserve"> </w:t>
      </w:r>
      <w:r w:rsidR="00362991">
        <w:rPr>
          <w:szCs w:val="22"/>
        </w:rPr>
        <w:t>o</w:t>
      </w:r>
      <w:r w:rsidR="00D16A74">
        <w:rPr>
          <w:szCs w:val="22"/>
        </w:rPr>
        <w:t>n this.</w:t>
      </w:r>
    </w:p>
    <w:p w14:paraId="3A8AC9C3" w14:textId="7D686C3B" w:rsidR="00D16A74" w:rsidRDefault="00D16A74" w:rsidP="0061531F">
      <w:pPr>
        <w:numPr>
          <w:ilvl w:val="3"/>
          <w:numId w:val="4"/>
        </w:numPr>
        <w:spacing w:before="0" w:after="0" w:line="240" w:lineRule="auto"/>
        <w:rPr>
          <w:szCs w:val="22"/>
        </w:rPr>
      </w:pPr>
      <w:r>
        <w:rPr>
          <w:szCs w:val="22"/>
        </w:rPr>
        <w:t>Advances in deve</w:t>
      </w:r>
      <w:r w:rsidR="0078273F">
        <w:rPr>
          <w:szCs w:val="22"/>
        </w:rPr>
        <w:t>lopment o</w:t>
      </w:r>
      <w:r>
        <w:rPr>
          <w:szCs w:val="22"/>
        </w:rPr>
        <w:t>f framework for cost efficiencies.  Use of DNA test, gen</w:t>
      </w:r>
      <w:r w:rsidR="0078273F">
        <w:rPr>
          <w:szCs w:val="22"/>
        </w:rPr>
        <w:t>e</w:t>
      </w:r>
      <w:r>
        <w:rPr>
          <w:szCs w:val="22"/>
        </w:rPr>
        <w:t>ral for use in other tech. advances.  Pre</w:t>
      </w:r>
      <w:r w:rsidR="0078273F">
        <w:rPr>
          <w:szCs w:val="22"/>
        </w:rPr>
        <w:t>-</w:t>
      </w:r>
      <w:r>
        <w:rPr>
          <w:szCs w:val="22"/>
        </w:rPr>
        <w:t>breeding advances in pyramiding and combing disease resistance.  Alleles from different sources for same disease – moving thru generations.  Rapid cycling.</w:t>
      </w:r>
    </w:p>
    <w:p w14:paraId="7A0DB5C5" w14:textId="60260778" w:rsidR="003E27E7" w:rsidRPr="0078273F" w:rsidRDefault="0078273F" w:rsidP="0078273F">
      <w:pPr>
        <w:numPr>
          <w:ilvl w:val="3"/>
          <w:numId w:val="4"/>
        </w:numPr>
        <w:spacing w:before="0" w:after="0" w:line="240" w:lineRule="auto"/>
        <w:rPr>
          <w:szCs w:val="22"/>
        </w:rPr>
      </w:pPr>
      <w:r>
        <w:rPr>
          <w:szCs w:val="22"/>
        </w:rPr>
        <w:t xml:space="preserve">Candidate locus approaches: </w:t>
      </w:r>
      <w:proofErr w:type="spellStart"/>
      <w:r>
        <w:rPr>
          <w:szCs w:val="22"/>
        </w:rPr>
        <w:t>Ros</w:t>
      </w:r>
      <w:r w:rsidRPr="002B1FE9">
        <w:rPr>
          <w:caps/>
          <w:szCs w:val="22"/>
        </w:rPr>
        <w:t>map</w:t>
      </w:r>
      <w:proofErr w:type="spellEnd"/>
      <w:r>
        <w:rPr>
          <w:szCs w:val="22"/>
        </w:rPr>
        <w:t xml:space="preserve"> for looking at </w:t>
      </w:r>
      <w:proofErr w:type="spellStart"/>
      <w:r>
        <w:rPr>
          <w:szCs w:val="22"/>
        </w:rPr>
        <w:t>syntenic</w:t>
      </w:r>
      <w:proofErr w:type="spellEnd"/>
      <w:r>
        <w:rPr>
          <w:szCs w:val="22"/>
        </w:rPr>
        <w:t xml:space="preserve"> </w:t>
      </w:r>
      <w:r w:rsidR="003E27E7" w:rsidRPr="0078273F">
        <w:rPr>
          <w:szCs w:val="22"/>
        </w:rPr>
        <w:t>regions across specie</w:t>
      </w:r>
      <w:r>
        <w:rPr>
          <w:szCs w:val="22"/>
        </w:rPr>
        <w:t>s – that seem to li</w:t>
      </w:r>
      <w:r w:rsidR="003E27E7" w:rsidRPr="0078273F">
        <w:rPr>
          <w:szCs w:val="22"/>
        </w:rPr>
        <w:t>ne up.  Blackberry is the case study advancing there to ID sweetness trait loci – rather than development of</w:t>
      </w:r>
      <w:r>
        <w:rPr>
          <w:szCs w:val="22"/>
        </w:rPr>
        <w:t xml:space="preserve"> </w:t>
      </w:r>
      <w:r w:rsidR="003E27E7" w:rsidRPr="0078273F">
        <w:rPr>
          <w:szCs w:val="22"/>
        </w:rPr>
        <w:t>major tools</w:t>
      </w:r>
    </w:p>
    <w:p w14:paraId="72C9BD62" w14:textId="2640DE89" w:rsidR="003E27E7" w:rsidRDefault="003E27E7" w:rsidP="0061531F">
      <w:pPr>
        <w:numPr>
          <w:ilvl w:val="3"/>
          <w:numId w:val="4"/>
        </w:numPr>
        <w:spacing w:before="0" w:after="0" w:line="240" w:lineRule="auto"/>
        <w:rPr>
          <w:szCs w:val="22"/>
        </w:rPr>
      </w:pPr>
      <w:r>
        <w:rPr>
          <w:szCs w:val="22"/>
        </w:rPr>
        <w:t xml:space="preserve">Advanced in </w:t>
      </w:r>
      <w:proofErr w:type="spellStart"/>
      <w:r>
        <w:rPr>
          <w:szCs w:val="22"/>
        </w:rPr>
        <w:t>GxExM</w:t>
      </w:r>
      <w:proofErr w:type="spellEnd"/>
      <w:r>
        <w:rPr>
          <w:szCs w:val="22"/>
        </w:rPr>
        <w:t xml:space="preserve"> – Craig is advancing this with focus to help breeders predict in locations under conditions that have not yet been trialed before.  Works if we have large datasets with historical data from all over the world…Apple, peach, cherry.  Get </w:t>
      </w:r>
      <w:r w:rsidR="0078273F">
        <w:rPr>
          <w:szCs w:val="22"/>
        </w:rPr>
        <w:t>material</w:t>
      </w:r>
      <w:r>
        <w:rPr>
          <w:szCs w:val="22"/>
        </w:rPr>
        <w:t xml:space="preserve"> organized.</w:t>
      </w:r>
    </w:p>
    <w:p w14:paraId="78A2F931" w14:textId="23F84AD0" w:rsidR="003E27E7" w:rsidRDefault="003E27E7" w:rsidP="0061531F">
      <w:pPr>
        <w:numPr>
          <w:ilvl w:val="3"/>
          <w:numId w:val="4"/>
        </w:numPr>
        <w:spacing w:before="0" w:after="0" w:line="240" w:lineRule="auto"/>
        <w:rPr>
          <w:szCs w:val="22"/>
        </w:rPr>
      </w:pPr>
      <w:r>
        <w:rPr>
          <w:szCs w:val="22"/>
        </w:rPr>
        <w:t xml:space="preserve">Genomic </w:t>
      </w:r>
      <w:r w:rsidR="0078273F">
        <w:rPr>
          <w:szCs w:val="22"/>
        </w:rPr>
        <w:t>selection</w:t>
      </w:r>
      <w:r>
        <w:rPr>
          <w:szCs w:val="22"/>
        </w:rPr>
        <w:t xml:space="preserve"> – advances in strawberry at UFL and Apple with Luby to demonstrate where genome selection is most appropriate.</w:t>
      </w:r>
    </w:p>
    <w:p w14:paraId="29000F36" w14:textId="58DF544E" w:rsidR="00C9616F" w:rsidRDefault="00C9616F" w:rsidP="0061531F">
      <w:pPr>
        <w:numPr>
          <w:ilvl w:val="3"/>
          <w:numId w:val="4"/>
        </w:numPr>
        <w:spacing w:before="0" w:after="0" w:line="240" w:lineRule="auto"/>
        <w:rPr>
          <w:szCs w:val="22"/>
        </w:rPr>
      </w:pPr>
      <w:r>
        <w:rPr>
          <w:szCs w:val="22"/>
        </w:rPr>
        <w:lastRenderedPageBreak/>
        <w:t>Int</w:t>
      </w:r>
      <w:r w:rsidR="0078273F">
        <w:rPr>
          <w:szCs w:val="22"/>
        </w:rPr>
        <w:t>ernational update:</w:t>
      </w:r>
      <w:r>
        <w:rPr>
          <w:szCs w:val="22"/>
        </w:rPr>
        <w:t xml:space="preserve"> DNA tests, genome scans and practical tools to reveal genetic potential and coordinate internationally.</w:t>
      </w:r>
    </w:p>
    <w:p w14:paraId="383DEAF8" w14:textId="6BEDA4FC" w:rsidR="00C9616F" w:rsidRDefault="00C9616F" w:rsidP="0061531F">
      <w:pPr>
        <w:numPr>
          <w:ilvl w:val="3"/>
          <w:numId w:val="4"/>
        </w:numPr>
        <w:spacing w:before="0" w:after="0" w:line="240" w:lineRule="auto"/>
        <w:rPr>
          <w:szCs w:val="22"/>
        </w:rPr>
      </w:pPr>
      <w:r>
        <w:rPr>
          <w:szCs w:val="22"/>
        </w:rPr>
        <w:t>Ros</w:t>
      </w:r>
      <w:r w:rsidRPr="002B1FE9">
        <w:rPr>
          <w:caps/>
          <w:szCs w:val="22"/>
        </w:rPr>
        <w:t>breed</w:t>
      </w:r>
      <w:r>
        <w:rPr>
          <w:szCs w:val="22"/>
        </w:rPr>
        <w:t>3</w:t>
      </w:r>
      <w:r w:rsidR="004233D1">
        <w:rPr>
          <w:szCs w:val="22"/>
        </w:rPr>
        <w:t xml:space="preserve"> – New project – brought up several </w:t>
      </w:r>
      <w:r w:rsidR="0078273F">
        <w:rPr>
          <w:szCs w:val="22"/>
        </w:rPr>
        <w:t>times</w:t>
      </w:r>
      <w:r w:rsidR="004233D1">
        <w:rPr>
          <w:szCs w:val="22"/>
        </w:rPr>
        <w:t xml:space="preserve">. </w:t>
      </w:r>
      <w:proofErr w:type="spellStart"/>
      <w:r w:rsidR="004233D1">
        <w:rPr>
          <w:szCs w:val="22"/>
        </w:rPr>
        <w:t>Ros</w:t>
      </w:r>
      <w:r w:rsidR="004233D1" w:rsidRPr="002B1FE9">
        <w:rPr>
          <w:caps/>
          <w:szCs w:val="22"/>
        </w:rPr>
        <w:t>breed</w:t>
      </w:r>
      <w:proofErr w:type="spellEnd"/>
      <w:r w:rsidR="004233D1">
        <w:rPr>
          <w:szCs w:val="22"/>
        </w:rPr>
        <w:t xml:space="preserve"> is centered on breeding and practical breeding, direct advances in genomics and genetics to breeding – collaboration is really key – continue and make new strategic partnerships.  4 nuclei: still taking shape) of real problems</w:t>
      </w:r>
    </w:p>
    <w:p w14:paraId="720503F8" w14:textId="3A3D84E9" w:rsidR="004233D1" w:rsidRDefault="004233D1" w:rsidP="004233D1">
      <w:pPr>
        <w:numPr>
          <w:ilvl w:val="4"/>
          <w:numId w:val="4"/>
        </w:numPr>
        <w:spacing w:before="0" w:after="0" w:line="240" w:lineRule="auto"/>
        <w:rPr>
          <w:szCs w:val="22"/>
        </w:rPr>
      </w:pPr>
      <w:r>
        <w:rPr>
          <w:szCs w:val="22"/>
        </w:rPr>
        <w:t>Revelation of genetic potential of breeding programs (testing)</w:t>
      </w:r>
      <w:r w:rsidR="00121380">
        <w:rPr>
          <w:szCs w:val="22"/>
        </w:rPr>
        <w:t xml:space="preserve"> making sure we keep up with these advances</w:t>
      </w:r>
    </w:p>
    <w:p w14:paraId="43FC33AA" w14:textId="0C342C2E" w:rsidR="004233D1" w:rsidRDefault="00121380" w:rsidP="004233D1">
      <w:pPr>
        <w:numPr>
          <w:ilvl w:val="4"/>
          <w:numId w:val="4"/>
        </w:numPr>
        <w:spacing w:before="0" w:after="0" w:line="240" w:lineRule="auto"/>
        <w:rPr>
          <w:szCs w:val="22"/>
        </w:rPr>
      </w:pPr>
      <w:proofErr w:type="spellStart"/>
      <w:r>
        <w:rPr>
          <w:szCs w:val="22"/>
        </w:rPr>
        <w:t>Phenomics</w:t>
      </w:r>
      <w:proofErr w:type="spellEnd"/>
      <w:r>
        <w:rPr>
          <w:szCs w:val="22"/>
        </w:rPr>
        <w:t xml:space="preserve"> – high resolution </w:t>
      </w:r>
      <w:r w:rsidR="0078273F">
        <w:rPr>
          <w:szCs w:val="22"/>
        </w:rPr>
        <w:t>phenotyping</w:t>
      </w:r>
      <w:r>
        <w:rPr>
          <w:szCs w:val="22"/>
        </w:rPr>
        <w:t xml:space="preserve"> for sets of traits, productivity, subset mechanization aspects are future.</w:t>
      </w:r>
    </w:p>
    <w:p w14:paraId="770EDAC4" w14:textId="75328CB6" w:rsidR="00121380" w:rsidRDefault="00121380" w:rsidP="004233D1">
      <w:pPr>
        <w:numPr>
          <w:ilvl w:val="4"/>
          <w:numId w:val="4"/>
        </w:numPr>
        <w:spacing w:before="0" w:after="0" w:line="240" w:lineRule="auto"/>
        <w:rPr>
          <w:szCs w:val="22"/>
        </w:rPr>
      </w:pPr>
      <w:r>
        <w:rPr>
          <w:szCs w:val="22"/>
        </w:rPr>
        <w:t>Data management for breeding programs – may be in or be connected with GDR</w:t>
      </w:r>
    </w:p>
    <w:p w14:paraId="248FCF67" w14:textId="03269C8E" w:rsidR="00121380" w:rsidRDefault="00121380" w:rsidP="004233D1">
      <w:pPr>
        <w:numPr>
          <w:ilvl w:val="4"/>
          <w:numId w:val="4"/>
        </w:numPr>
        <w:spacing w:before="0" w:after="0" w:line="240" w:lineRule="auto"/>
        <w:rPr>
          <w:szCs w:val="22"/>
        </w:rPr>
      </w:pPr>
      <w:r>
        <w:rPr>
          <w:szCs w:val="22"/>
        </w:rPr>
        <w:t>Socioeconomic –</w:t>
      </w:r>
      <w:r w:rsidR="0078273F">
        <w:rPr>
          <w:szCs w:val="22"/>
        </w:rPr>
        <w:t xml:space="preserve"> extension</w:t>
      </w:r>
      <w:r>
        <w:rPr>
          <w:szCs w:val="22"/>
        </w:rPr>
        <w:t xml:space="preserve">: network of people </w:t>
      </w:r>
    </w:p>
    <w:p w14:paraId="6E56EC04" w14:textId="63AFF342" w:rsidR="006B37C3" w:rsidRDefault="006B37C3" w:rsidP="006B37C3">
      <w:pPr>
        <w:numPr>
          <w:ilvl w:val="3"/>
          <w:numId w:val="4"/>
        </w:numPr>
        <w:spacing w:before="0" w:after="0" w:line="240" w:lineRule="auto"/>
        <w:rPr>
          <w:szCs w:val="22"/>
        </w:rPr>
      </w:pPr>
      <w:proofErr w:type="spellStart"/>
      <w:r>
        <w:rPr>
          <w:szCs w:val="22"/>
        </w:rPr>
        <w:t>RosRosette</w:t>
      </w:r>
      <w:proofErr w:type="spellEnd"/>
      <w:r>
        <w:rPr>
          <w:szCs w:val="22"/>
        </w:rPr>
        <w:t xml:space="preserve"> – no update</w:t>
      </w:r>
    </w:p>
    <w:p w14:paraId="723483C4" w14:textId="77777777" w:rsidR="006B37C3" w:rsidRDefault="006B37C3" w:rsidP="006B37C3">
      <w:pPr>
        <w:spacing w:before="0" w:after="0" w:line="240" w:lineRule="auto"/>
        <w:rPr>
          <w:szCs w:val="22"/>
        </w:rPr>
      </w:pPr>
    </w:p>
    <w:p w14:paraId="46753220" w14:textId="77777777" w:rsidR="009B116B" w:rsidRDefault="009B116B" w:rsidP="009B116B">
      <w:pPr>
        <w:pStyle w:val="ColorfulList-Accent11"/>
        <w:numPr>
          <w:ilvl w:val="0"/>
          <w:numId w:val="4"/>
        </w:numPr>
        <w:rPr>
          <w:rFonts w:asciiTheme="minorHAnsi" w:hAnsiTheme="minorHAnsi"/>
          <w:color w:val="000000"/>
        </w:rPr>
      </w:pPr>
      <w:r>
        <w:rPr>
          <w:rFonts w:asciiTheme="minorHAnsi" w:hAnsiTheme="minorHAnsi"/>
        </w:rPr>
        <w:t>International project collaborations</w:t>
      </w:r>
    </w:p>
    <w:p w14:paraId="1910C6C6" w14:textId="77777777" w:rsidR="009B116B" w:rsidRDefault="009B116B" w:rsidP="009B116B">
      <w:pPr>
        <w:pStyle w:val="ListParagraph"/>
        <w:numPr>
          <w:ilvl w:val="0"/>
          <w:numId w:val="4"/>
        </w:numPr>
        <w:spacing w:before="0" w:after="0" w:line="240" w:lineRule="auto"/>
      </w:pPr>
      <w:r>
        <w:t>Any other important research funding coordination opportunities</w:t>
      </w:r>
    </w:p>
    <w:p w14:paraId="70140AF5" w14:textId="77884091" w:rsidR="006B37C3" w:rsidRDefault="006B37C3" w:rsidP="006B37C3">
      <w:pPr>
        <w:pStyle w:val="ListParagraph"/>
        <w:numPr>
          <w:ilvl w:val="1"/>
          <w:numId w:val="4"/>
        </w:numPr>
        <w:spacing w:before="0" w:after="0" w:line="240" w:lineRule="auto"/>
      </w:pPr>
      <w:r>
        <w:t xml:space="preserve">Steve </w:t>
      </w:r>
      <w:r w:rsidR="00362991">
        <w:t xml:space="preserve">Knapp </w:t>
      </w:r>
      <w:r>
        <w:t>received SCRI $4.5M to bring strawberries up to speed</w:t>
      </w:r>
    </w:p>
    <w:p w14:paraId="4BF54CFE" w14:textId="28841D15" w:rsidR="006B37C3" w:rsidRDefault="006B37C3" w:rsidP="006B37C3">
      <w:pPr>
        <w:pStyle w:val="ListParagraph"/>
        <w:numPr>
          <w:ilvl w:val="1"/>
          <w:numId w:val="4"/>
        </w:numPr>
        <w:spacing w:before="0" w:after="0" w:line="240" w:lineRule="auto"/>
      </w:pPr>
      <w:r>
        <w:t>Lise Mahoney: USDA project development of seed propagated hybrid strawberries for organic agriculture</w:t>
      </w:r>
      <w:r w:rsidR="00EE13DC">
        <w:t>.</w:t>
      </w:r>
    </w:p>
    <w:p w14:paraId="21415ABC" w14:textId="7D9931BE" w:rsidR="00675EB6" w:rsidRDefault="00675EB6" w:rsidP="006B37C3">
      <w:pPr>
        <w:pStyle w:val="ListParagraph"/>
        <w:numPr>
          <w:ilvl w:val="1"/>
          <w:numId w:val="4"/>
        </w:numPr>
        <w:spacing w:before="0" w:after="0" w:line="240" w:lineRule="auto"/>
      </w:pPr>
      <w:r>
        <w:t xml:space="preserve">NSF tree </w:t>
      </w:r>
      <w:r w:rsidR="00BD6E2F">
        <w:t>architecture</w:t>
      </w:r>
      <w:r>
        <w:t xml:space="preserve">: requested extension and move toward renewal.  Methodology developed for trait mapping.  J. Exp. Botany publication coming.  </w:t>
      </w:r>
      <w:r w:rsidR="00F82626">
        <w:t xml:space="preserve">WGS </w:t>
      </w:r>
      <w:r>
        <w:t xml:space="preserve">– </w:t>
      </w:r>
      <w:r w:rsidR="00B54F7C">
        <w:t>chip-based</w:t>
      </w:r>
      <w:r>
        <w:t xml:space="preserve"> </w:t>
      </w:r>
      <w:r w:rsidR="003B2B68">
        <w:t>SNP</w:t>
      </w:r>
      <w:r>
        <w:t xml:space="preserve"> based </w:t>
      </w:r>
      <w:r w:rsidR="00897174">
        <w:t>–</w:t>
      </w:r>
      <w:r>
        <w:t xml:space="preserve"> </w:t>
      </w:r>
      <w:r w:rsidR="00897174">
        <w:t xml:space="preserve">Chris Dardick </w:t>
      </w:r>
      <w:r w:rsidR="00687BFA">
        <w:t>–</w:t>
      </w:r>
      <w:r w:rsidR="00897174">
        <w:t xml:space="preserve"> </w:t>
      </w:r>
      <w:r w:rsidR="003B2B68">
        <w:t>submitted</w:t>
      </w:r>
      <w:r w:rsidR="00687BFA">
        <w:t xml:space="preserve"> something </w:t>
      </w:r>
      <w:r w:rsidR="00BD6E2F">
        <w:t>on</w:t>
      </w:r>
      <w:r w:rsidR="00687BFA">
        <w:t xml:space="preserve"> weeping trait in peach.  Un</w:t>
      </w:r>
      <w:r w:rsidR="00BD6E2F">
        <w:t>d</w:t>
      </w:r>
      <w:r w:rsidR="00687BFA">
        <w:t xml:space="preserve">er review.  </w:t>
      </w:r>
    </w:p>
    <w:p w14:paraId="6A0C050E" w14:textId="4FCA99AD" w:rsidR="00687BFA" w:rsidRDefault="00687BFA" w:rsidP="00687BFA">
      <w:pPr>
        <w:pStyle w:val="ListParagraph"/>
        <w:numPr>
          <w:ilvl w:val="2"/>
          <w:numId w:val="4"/>
        </w:numPr>
        <w:spacing w:before="0" w:after="0" w:line="240" w:lineRule="auto"/>
      </w:pPr>
      <w:r>
        <w:t xml:space="preserve">AFRI project – second gene for acidity on </w:t>
      </w:r>
      <w:r w:rsidR="00F82626">
        <w:t>LG</w:t>
      </w:r>
      <w:r>
        <w:t xml:space="preserve">8 have marker for this, currently under review.  </w:t>
      </w:r>
    </w:p>
    <w:p w14:paraId="33A668E8" w14:textId="77777777" w:rsidR="009B116B" w:rsidRDefault="009B116B" w:rsidP="009B116B">
      <w:pPr>
        <w:pStyle w:val="Heading3"/>
      </w:pPr>
      <w:r>
        <w:t>Research fields and technology updates</w:t>
      </w:r>
    </w:p>
    <w:p w14:paraId="121350FE" w14:textId="77777777" w:rsidR="009B116B" w:rsidRDefault="009B116B" w:rsidP="009B116B">
      <w:pPr>
        <w:numPr>
          <w:ilvl w:val="0"/>
          <w:numId w:val="5"/>
        </w:numPr>
        <w:spacing w:before="0" w:after="0" w:line="240" w:lineRule="auto"/>
        <w:rPr>
          <w:szCs w:val="22"/>
        </w:rPr>
      </w:pPr>
      <w:r>
        <w:rPr>
          <w:szCs w:val="22"/>
        </w:rPr>
        <w:lastRenderedPageBreak/>
        <w:t>Germplasm (genetic resources)</w:t>
      </w:r>
    </w:p>
    <w:p w14:paraId="0A16E968" w14:textId="77777777" w:rsidR="009B116B" w:rsidRPr="00EE13DC" w:rsidRDefault="009B116B" w:rsidP="009B116B">
      <w:pPr>
        <w:pStyle w:val="ListParagraph"/>
        <w:numPr>
          <w:ilvl w:val="1"/>
          <w:numId w:val="5"/>
        </w:numPr>
        <w:spacing w:before="0" w:after="0" w:line="240" w:lineRule="auto"/>
        <w:rPr>
          <w:szCs w:val="22"/>
        </w:rPr>
      </w:pPr>
      <w:r>
        <w:t>Crop Germplasm Committees and USDA-ARS germplasm status, current and recent evaluation funding, other germplasm resources?</w:t>
      </w:r>
    </w:p>
    <w:p w14:paraId="5EED13B0" w14:textId="17BCB6BA" w:rsidR="00687BFA" w:rsidRPr="00687BFA" w:rsidRDefault="00687BFA" w:rsidP="00687BFA">
      <w:pPr>
        <w:pStyle w:val="ListParagraph"/>
        <w:numPr>
          <w:ilvl w:val="2"/>
          <w:numId w:val="5"/>
        </w:numPr>
        <w:spacing w:before="0" w:after="0" w:line="240" w:lineRule="auto"/>
        <w:rPr>
          <w:szCs w:val="22"/>
        </w:rPr>
      </w:pPr>
      <w:r>
        <w:t>Ksenija</w:t>
      </w:r>
      <w:r w:rsidR="00BD6E2F">
        <w:t xml:space="preserve"> Gasic – went to DC. On D</w:t>
      </w:r>
      <w:r>
        <w:t xml:space="preserve">ec 19 to discuss funding on repository system in us.  Main point is we need to get </w:t>
      </w:r>
      <w:r w:rsidR="00BD6E2F">
        <w:t>stories</w:t>
      </w:r>
      <w:r>
        <w:t xml:space="preserve"> across…what would </w:t>
      </w:r>
      <w:r w:rsidR="00BD6E2F">
        <w:t>happen if it was not</w:t>
      </w:r>
      <w:r>
        <w:t xml:space="preserve"> there</w:t>
      </w:r>
      <w:r w:rsidR="00BD6E2F">
        <w:t>?</w:t>
      </w:r>
      <w:r>
        <w:t xml:space="preserve"> – </w:t>
      </w:r>
      <w:r w:rsidR="00BD6E2F">
        <w:t xml:space="preserve">NEED </w:t>
      </w:r>
      <w:r>
        <w:t>success stories.  Need to push so legislature understands that it should not be put into FARM BILL – that mon</w:t>
      </w:r>
      <w:r w:rsidR="00BD6E2F">
        <w:t>ey was stable and not increased</w:t>
      </w:r>
      <w:r>
        <w:t xml:space="preserve">, many retire and will </w:t>
      </w:r>
      <w:r w:rsidR="00F82626">
        <w:t>impart</w:t>
      </w:r>
      <w:r>
        <w:t xml:space="preserve"> problems – curators in </w:t>
      </w:r>
      <w:r w:rsidR="00115698">
        <w:t>repositories</w:t>
      </w:r>
      <w:r>
        <w:t xml:space="preserve"> will not have anyone to replace them.  Push from USDA to write proposal to get funding to educate new generation to replace retirees</w:t>
      </w:r>
      <w:r w:rsidR="00F82626">
        <w:t xml:space="preserve"> – Gayle Volk and Pat Byrne leads</w:t>
      </w:r>
      <w:r>
        <w:t>.</w:t>
      </w:r>
    </w:p>
    <w:p w14:paraId="3196A13B" w14:textId="3DBABEC2" w:rsidR="00687BFA" w:rsidRPr="00687BFA" w:rsidRDefault="00F82626" w:rsidP="00687BFA">
      <w:pPr>
        <w:pStyle w:val="ListParagraph"/>
        <w:numPr>
          <w:ilvl w:val="3"/>
          <w:numId w:val="5"/>
        </w:numPr>
        <w:spacing w:before="0" w:after="0" w:line="240" w:lineRule="auto"/>
        <w:rPr>
          <w:szCs w:val="22"/>
        </w:rPr>
      </w:pPr>
      <w:r>
        <w:t xml:space="preserve">McFerson </w:t>
      </w:r>
      <w:r w:rsidR="00687BFA">
        <w:t xml:space="preserve">– national genetic resources advisory council – Paul Gepps from Davis – provide science based info to sec. of AG.  </w:t>
      </w:r>
      <w:r w:rsidR="00115698">
        <w:t>Meeting</w:t>
      </w:r>
      <w:r w:rsidR="00687BFA">
        <w:t xml:space="preserve"> on monthly basis.  NEED UPDATED CROP VUNERABLITY STATEMENT</w:t>
      </w:r>
      <w:r>
        <w:t>S</w:t>
      </w:r>
      <w:r w:rsidR="00687BFA">
        <w:t xml:space="preserve"> – Apple is exemplary – problems and opportunities.  Very important to update statements.  Some not updated for over 20 years.</w:t>
      </w:r>
    </w:p>
    <w:p w14:paraId="05430190" w14:textId="397653A2" w:rsidR="00687BFA" w:rsidRPr="00687BFA" w:rsidRDefault="00687BFA" w:rsidP="00687BFA">
      <w:pPr>
        <w:pStyle w:val="ListParagraph"/>
        <w:numPr>
          <w:ilvl w:val="3"/>
          <w:numId w:val="5"/>
        </w:numPr>
        <w:spacing w:before="0" w:after="0" w:line="240" w:lineRule="auto"/>
        <w:rPr>
          <w:szCs w:val="22"/>
        </w:rPr>
      </w:pPr>
      <w:r>
        <w:t>PBCC – plant breeding coordinating committee – 2008 raise awareness of plant breeding</w:t>
      </w:r>
      <w:r w:rsidR="00115698">
        <w:t xml:space="preserve"> programs.  Kate Evans is Chair</w:t>
      </w:r>
      <w:r>
        <w:t xml:space="preserve">, KG is vice chair.  Align with NAPB.   USDA changed system and gave more money and is now on </w:t>
      </w:r>
      <w:r w:rsidR="00115698">
        <w:t>2-year</w:t>
      </w:r>
      <w:r>
        <w:t xml:space="preserve"> cycle.  $24k total. </w:t>
      </w:r>
    </w:p>
    <w:p w14:paraId="4D1D5F70" w14:textId="4A691D49" w:rsidR="00687BFA" w:rsidRPr="00687BFA" w:rsidRDefault="00687BFA" w:rsidP="00687BFA">
      <w:pPr>
        <w:pStyle w:val="ListParagraph"/>
        <w:numPr>
          <w:ilvl w:val="4"/>
          <w:numId w:val="5"/>
        </w:numPr>
        <w:spacing w:before="0" w:after="0" w:line="240" w:lineRule="auto"/>
        <w:rPr>
          <w:szCs w:val="22"/>
        </w:rPr>
      </w:pPr>
      <w:r>
        <w:t xml:space="preserve">Problems, bottlenecks, </w:t>
      </w:r>
      <w:r w:rsidR="00115698">
        <w:t>technology, what</w:t>
      </w:r>
      <w:r>
        <w:t xml:space="preserve"> is the issues? </w:t>
      </w:r>
      <w:r w:rsidR="00F82626">
        <w:t xml:space="preserve">NRSP10 </w:t>
      </w:r>
      <w:r>
        <w:t xml:space="preserve">project going online – do the survey </w:t>
      </w:r>
      <w:r w:rsidR="00F82626">
        <w:t xml:space="preserve">of the public plant breeding programs </w:t>
      </w:r>
      <w:r>
        <w:t>to see how program</w:t>
      </w:r>
      <w:r w:rsidR="00F82626">
        <w:t>s</w:t>
      </w:r>
      <w:r>
        <w:t xml:space="preserve"> </w:t>
      </w:r>
      <w:r w:rsidR="00F82626">
        <w:t xml:space="preserve">are </w:t>
      </w:r>
      <w:r>
        <w:t>moving, tied to interact</w:t>
      </w:r>
      <w:r w:rsidR="00115698">
        <w:t xml:space="preserve">ive </w:t>
      </w:r>
      <w:r w:rsidR="00F82626">
        <w:t xml:space="preserve">U.S. </w:t>
      </w:r>
      <w:r w:rsidR="00115698">
        <w:t>map.  Need to do survey.  F</w:t>
      </w:r>
      <w:r>
        <w:t>o</w:t>
      </w:r>
      <w:r w:rsidR="00115698">
        <w:t>r</w:t>
      </w:r>
      <w:r>
        <w:t xml:space="preserve"> comparative purpose.</w:t>
      </w:r>
    </w:p>
    <w:p w14:paraId="2DAB35CA" w14:textId="2774A206" w:rsidR="00EE13DC" w:rsidRPr="00706412" w:rsidRDefault="00687BFA" w:rsidP="00687BFA">
      <w:pPr>
        <w:pStyle w:val="ListParagraph"/>
        <w:numPr>
          <w:ilvl w:val="4"/>
          <w:numId w:val="5"/>
        </w:numPr>
        <w:spacing w:before="0" w:after="0" w:line="240" w:lineRule="auto"/>
        <w:rPr>
          <w:ins w:id="2" w:author="Nahla Bassil" w:date="2018-02-14T07:31:00Z"/>
          <w:szCs w:val="22"/>
        </w:rPr>
      </w:pPr>
      <w:r>
        <w:t xml:space="preserve">Next step – get similar thing done for private sector and understand educational </w:t>
      </w:r>
      <w:r w:rsidR="00E778C2">
        <w:t>competencies for workforce development.  Public suggests educational system is not outputting the right skill</w:t>
      </w:r>
      <w:r w:rsidR="00E778C2">
        <w:lastRenderedPageBreak/>
        <w:t xml:space="preserve">sets to be translational.  They need more comprehensive understanding.  LIST of core competencies is being compiled.  </w:t>
      </w:r>
      <w:r w:rsidR="00E778C2">
        <w:rPr>
          <w:b/>
        </w:rPr>
        <w:t xml:space="preserve">GET A SUMMARY/link for </w:t>
      </w:r>
      <w:proofErr w:type="spellStart"/>
      <w:r w:rsidR="00F82626">
        <w:rPr>
          <w:b/>
        </w:rPr>
        <w:t>Ros</w:t>
      </w:r>
      <w:r w:rsidR="00F82626" w:rsidRPr="002B1FE9">
        <w:rPr>
          <w:b/>
          <w:caps/>
        </w:rPr>
        <w:t>exec</w:t>
      </w:r>
      <w:proofErr w:type="spellEnd"/>
      <w:r w:rsidR="00F82626" w:rsidRPr="002B1FE9">
        <w:rPr>
          <w:b/>
          <w:caps/>
        </w:rPr>
        <w:t xml:space="preserve"> </w:t>
      </w:r>
      <w:r w:rsidR="00E778C2">
        <w:rPr>
          <w:b/>
        </w:rPr>
        <w:t>website of papers.</w:t>
      </w:r>
      <w:r w:rsidR="00675EB6">
        <w:t xml:space="preserve"> </w:t>
      </w:r>
    </w:p>
    <w:p w14:paraId="6F5CC05B" w14:textId="0FD0A3AB" w:rsidR="00706412" w:rsidRPr="00706412" w:rsidRDefault="00706412" w:rsidP="00A92303">
      <w:pPr>
        <w:numPr>
          <w:ilvl w:val="3"/>
          <w:numId w:val="5"/>
        </w:numPr>
        <w:spacing w:before="0" w:after="0" w:line="240" w:lineRule="auto"/>
        <w:ind w:left="3600"/>
        <w:rPr>
          <w:szCs w:val="22"/>
        </w:rPr>
        <w:pPrChange w:id="3" w:author="Nahla Bassil" w:date="2018-02-14T07:31:00Z">
          <w:pPr>
            <w:pStyle w:val="ListParagraph"/>
            <w:numPr>
              <w:ilvl w:val="4"/>
              <w:numId w:val="5"/>
            </w:numPr>
            <w:tabs>
              <w:tab w:val="num" w:pos="3600"/>
            </w:tabs>
            <w:spacing w:before="0" w:after="0" w:line="240" w:lineRule="auto"/>
            <w:ind w:left="3600" w:hanging="360"/>
          </w:pPr>
        </w:pPrChange>
      </w:pPr>
      <w:ins w:id="4" w:author="Nahla Bassil" w:date="2018-02-14T07:31:00Z">
        <w:r w:rsidRPr="00706412">
          <w:rPr>
            <w:szCs w:val="22"/>
          </w:rPr>
          <w:t>Nahla Bassil –</w:t>
        </w:r>
        <w:r w:rsidRPr="00706412">
          <w:rPr>
            <w:szCs w:val="22"/>
          </w:rPr>
          <w:t xml:space="preserve"> Funding from CGC to genotype with 35K or 54K Axiom array the</w:t>
        </w:r>
        <w:r w:rsidRPr="00706412">
          <w:rPr>
            <w:szCs w:val="22"/>
            <w:rPrChange w:id="5" w:author="Nahla Bassil" w:date="2018-02-14T07:32:00Z">
              <w:rPr>
                <w:szCs w:val="22"/>
              </w:rPr>
            </w:rPrChange>
          </w:rPr>
          <w:t xml:space="preserve"> entire USDA strawberry </w:t>
        </w:r>
        <w:r w:rsidRPr="00706412">
          <w:rPr>
            <w:i/>
            <w:szCs w:val="22"/>
            <w:rPrChange w:id="6" w:author="Nahla Bassil" w:date="2018-02-14T07:32:00Z">
              <w:rPr>
                <w:i/>
                <w:szCs w:val="22"/>
              </w:rPr>
            </w:rPrChange>
          </w:rPr>
          <w:t>F.</w:t>
        </w:r>
        <w:r w:rsidRPr="00706412">
          <w:rPr>
            <w:szCs w:val="22"/>
            <w:rPrChange w:id="7" w:author="Nahla Bassil" w:date="2018-02-14T07:32:00Z">
              <w:rPr>
                <w:szCs w:val="22"/>
              </w:rPr>
            </w:rPrChange>
          </w:rPr>
          <w:t xml:space="preserve"> x </w:t>
        </w:r>
        <w:proofErr w:type="spellStart"/>
        <w:r w:rsidRPr="00706412">
          <w:rPr>
            <w:i/>
            <w:szCs w:val="22"/>
            <w:rPrChange w:id="8" w:author="Nahla Bassil" w:date="2018-02-14T07:32:00Z">
              <w:rPr>
                <w:i/>
                <w:szCs w:val="22"/>
              </w:rPr>
            </w:rPrChange>
          </w:rPr>
          <w:t>ananassa</w:t>
        </w:r>
        <w:proofErr w:type="spellEnd"/>
        <w:r w:rsidRPr="00706412">
          <w:rPr>
            <w:szCs w:val="22"/>
            <w:rPrChange w:id="9" w:author="Nahla Bassil" w:date="2018-02-14T07:32:00Z">
              <w:rPr>
                <w:szCs w:val="22"/>
              </w:rPr>
            </w:rPrChange>
          </w:rPr>
          <w:t xml:space="preserve"> collection (~500) being </w:t>
        </w:r>
        <w:proofErr w:type="spellStart"/>
        <w:r w:rsidRPr="00706412">
          <w:rPr>
            <w:szCs w:val="22"/>
            <w:rPrChange w:id="10" w:author="Nahla Bassil" w:date="2018-02-14T07:32:00Z">
              <w:rPr>
                <w:szCs w:val="22"/>
              </w:rPr>
            </w:rPrChange>
          </w:rPr>
          <w:t>phenotyped</w:t>
        </w:r>
        <w:proofErr w:type="spellEnd"/>
        <w:r w:rsidRPr="00706412">
          <w:rPr>
            <w:szCs w:val="22"/>
            <w:rPrChange w:id="11" w:author="Nahla Bassil" w:date="2018-02-14T07:32:00Z">
              <w:rPr>
                <w:szCs w:val="22"/>
              </w:rPr>
            </w:rPrChange>
          </w:rPr>
          <w:t xml:space="preserve"> by Steve Knapp’s group </w:t>
        </w:r>
      </w:ins>
      <w:ins w:id="12" w:author="Nahla Bassil" w:date="2018-02-14T07:32:00Z">
        <w:r>
          <w:rPr>
            <w:szCs w:val="22"/>
          </w:rPr>
          <w:t>mostly for root rot resistance.</w:t>
        </w:r>
      </w:ins>
      <w:bookmarkStart w:id="13" w:name="_GoBack"/>
      <w:bookmarkEnd w:id="13"/>
    </w:p>
    <w:p w14:paraId="2C04F90C" w14:textId="77777777" w:rsidR="009B116B" w:rsidRDefault="009B116B" w:rsidP="009B116B">
      <w:pPr>
        <w:numPr>
          <w:ilvl w:val="0"/>
          <w:numId w:val="5"/>
        </w:numPr>
        <w:spacing w:before="0" w:after="0" w:line="240" w:lineRule="auto"/>
        <w:rPr>
          <w:szCs w:val="22"/>
        </w:rPr>
      </w:pPr>
      <w:r>
        <w:rPr>
          <w:szCs w:val="22"/>
        </w:rPr>
        <w:t>Phenotyping</w:t>
      </w:r>
    </w:p>
    <w:p w14:paraId="55D31906" w14:textId="77777777" w:rsidR="009B116B" w:rsidRDefault="009B116B" w:rsidP="009B116B">
      <w:pPr>
        <w:numPr>
          <w:ilvl w:val="1"/>
          <w:numId w:val="5"/>
        </w:numPr>
        <w:spacing w:before="0" w:after="0" w:line="240" w:lineRule="auto"/>
        <w:rPr>
          <w:szCs w:val="22"/>
        </w:rPr>
      </w:pPr>
      <w:r>
        <w:rPr>
          <w:szCs w:val="22"/>
        </w:rPr>
        <w:t>Standardized phenotyping, High-throughput/high-resolution phenotyping/</w:t>
      </w:r>
      <w:proofErr w:type="spellStart"/>
      <w:r>
        <w:rPr>
          <w:szCs w:val="22"/>
        </w:rPr>
        <w:t>phenomics</w:t>
      </w:r>
      <w:proofErr w:type="spellEnd"/>
      <w:r>
        <w:rPr>
          <w:szCs w:val="22"/>
        </w:rPr>
        <w:t>, USDA collection evaluation data (GRIN-Global) – status, utility</w:t>
      </w:r>
    </w:p>
    <w:p w14:paraId="1E73E8F4" w14:textId="77777777" w:rsidR="009B116B" w:rsidRDefault="009B116B" w:rsidP="009B116B">
      <w:pPr>
        <w:numPr>
          <w:ilvl w:val="0"/>
          <w:numId w:val="5"/>
        </w:numPr>
        <w:spacing w:before="0" w:after="0" w:line="240" w:lineRule="auto"/>
        <w:rPr>
          <w:szCs w:val="22"/>
        </w:rPr>
      </w:pPr>
      <w:r>
        <w:rPr>
          <w:szCs w:val="22"/>
        </w:rPr>
        <w:t>Whole genome sequences and physical maps</w:t>
      </w:r>
    </w:p>
    <w:p w14:paraId="5FBC9016" w14:textId="77777777" w:rsidR="009B116B" w:rsidRDefault="009B116B" w:rsidP="009B116B">
      <w:pPr>
        <w:numPr>
          <w:ilvl w:val="1"/>
          <w:numId w:val="5"/>
        </w:numPr>
        <w:spacing w:before="0" w:after="0" w:line="240" w:lineRule="auto"/>
        <w:rPr>
          <w:szCs w:val="22"/>
        </w:rPr>
      </w:pPr>
      <w:r>
        <w:rPr>
          <w:szCs w:val="22"/>
        </w:rPr>
        <w:t>Updates on status of Rosaceae genomes</w:t>
      </w:r>
    </w:p>
    <w:p w14:paraId="5FF085B7" w14:textId="77777777" w:rsidR="009B116B" w:rsidRDefault="009B116B" w:rsidP="009B116B">
      <w:pPr>
        <w:numPr>
          <w:ilvl w:val="0"/>
          <w:numId w:val="5"/>
        </w:numPr>
        <w:spacing w:before="0" w:after="0" w:line="240" w:lineRule="auto"/>
        <w:rPr>
          <w:szCs w:val="22"/>
        </w:rPr>
      </w:pPr>
      <w:r>
        <w:rPr>
          <w:szCs w:val="22"/>
        </w:rPr>
        <w:t>Enabling technologies in genomics and genetics</w:t>
      </w:r>
    </w:p>
    <w:p w14:paraId="090A3632" w14:textId="6DE9BF29" w:rsidR="00224BD8" w:rsidRDefault="009B116B" w:rsidP="00224BD8">
      <w:pPr>
        <w:numPr>
          <w:ilvl w:val="1"/>
          <w:numId w:val="5"/>
        </w:numPr>
        <w:spacing w:before="0" w:after="0" w:line="240" w:lineRule="auto"/>
        <w:rPr>
          <w:szCs w:val="22"/>
        </w:rPr>
      </w:pPr>
      <w:r>
        <w:rPr>
          <w:noProof/>
          <w:szCs w:val="22"/>
        </w:rPr>
        <w:drawing>
          <wp:anchor distT="0" distB="0" distL="114300" distR="114300" simplePos="0" relativeHeight="251659264" behindDoc="1" locked="0" layoutInCell="1" allowOverlap="1" wp14:anchorId="2EAAC5AB" wp14:editId="686DF5AE">
            <wp:simplePos x="0" y="0"/>
            <wp:positionH relativeFrom="margin">
              <wp:align>center</wp:align>
            </wp:positionH>
            <wp:positionV relativeFrom="margin">
              <wp:align>center</wp:align>
            </wp:positionV>
            <wp:extent cx="5480685" cy="5612130"/>
            <wp:effectExtent l="0" t="0" r="5715" b="7620"/>
            <wp:wrapNone/>
            <wp:docPr id="2" name="Picture 2" descr="usrosex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usrosexec_logo"/>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5480685" cy="5612130"/>
                    </a:xfrm>
                    <a:prstGeom prst="rect">
                      <a:avLst/>
                    </a:prstGeom>
                    <a:noFill/>
                  </pic:spPr>
                </pic:pic>
              </a:graphicData>
            </a:graphic>
            <wp14:sizeRelH relativeFrom="page">
              <wp14:pctWidth>0</wp14:pctWidth>
            </wp14:sizeRelH>
            <wp14:sizeRelV relativeFrom="page">
              <wp14:pctHeight>0</wp14:pctHeight>
            </wp14:sizeRelV>
          </wp:anchor>
        </w:drawing>
      </w:r>
      <w:r>
        <w:rPr>
          <w:szCs w:val="22"/>
        </w:rPr>
        <w:t>Sequencing, annotation, transcriptional profiling, genome-scanning SNP arrays, reference linkage maps, QTL &amp; MTL methods/software and discoveries, MAB: evaluation (trait predictions) – available DNA tests and platforms, MAB: characterization (identity/parentage/ancestry/relatedness) – approaches and progress</w:t>
      </w:r>
    </w:p>
    <w:p w14:paraId="3B577657" w14:textId="407880FE" w:rsidR="00224BD8" w:rsidRPr="00224BD8" w:rsidRDefault="00224BD8" w:rsidP="00224BD8">
      <w:pPr>
        <w:numPr>
          <w:ilvl w:val="2"/>
          <w:numId w:val="5"/>
        </w:numPr>
        <w:spacing w:before="0" w:after="0" w:line="240" w:lineRule="auto"/>
        <w:rPr>
          <w:b/>
          <w:szCs w:val="22"/>
        </w:rPr>
      </w:pPr>
      <w:r w:rsidRPr="00224BD8">
        <w:rPr>
          <w:b/>
          <w:szCs w:val="22"/>
        </w:rPr>
        <w:t xml:space="preserve">INTERNATIONAL </w:t>
      </w:r>
      <w:proofErr w:type="spellStart"/>
      <w:r w:rsidR="00F82626" w:rsidRPr="00224BD8">
        <w:rPr>
          <w:b/>
          <w:szCs w:val="22"/>
        </w:rPr>
        <w:t>R</w:t>
      </w:r>
      <w:r w:rsidR="00F82626">
        <w:rPr>
          <w:b/>
          <w:szCs w:val="22"/>
        </w:rPr>
        <w:t>os</w:t>
      </w:r>
      <w:r w:rsidR="00F82626" w:rsidRPr="00224BD8">
        <w:rPr>
          <w:b/>
          <w:szCs w:val="22"/>
        </w:rPr>
        <w:t>IGI</w:t>
      </w:r>
      <w:proofErr w:type="spellEnd"/>
    </w:p>
    <w:p w14:paraId="2563B78E" w14:textId="456151F6" w:rsidR="00224BD8" w:rsidRDefault="00224BD8" w:rsidP="00B54F7C">
      <w:pPr>
        <w:numPr>
          <w:ilvl w:val="3"/>
          <w:numId w:val="5"/>
        </w:numPr>
        <w:spacing w:before="0" w:after="0" w:line="240" w:lineRule="auto"/>
        <w:rPr>
          <w:szCs w:val="22"/>
        </w:rPr>
      </w:pPr>
      <w:r>
        <w:rPr>
          <w:szCs w:val="22"/>
        </w:rPr>
        <w:t>Sanger institute: UK – Sequence 25 novel ref</w:t>
      </w:r>
      <w:r w:rsidR="00B54F7C">
        <w:rPr>
          <w:szCs w:val="22"/>
        </w:rPr>
        <w:t>erence</w:t>
      </w:r>
      <w:r>
        <w:rPr>
          <w:szCs w:val="22"/>
        </w:rPr>
        <w:t xml:space="preserve"> genomes – one is blackberry.  Done by end of year.  Open for collaborations.  Go to</w:t>
      </w:r>
      <w:r w:rsidR="00B54F7C">
        <w:rPr>
          <w:szCs w:val="22"/>
        </w:rPr>
        <w:t>:</w:t>
      </w:r>
      <w:r>
        <w:rPr>
          <w:szCs w:val="22"/>
        </w:rPr>
        <w:t xml:space="preserve"> </w:t>
      </w:r>
      <w:hyperlink r:id="rId7" w:history="1">
        <w:r w:rsidR="00B54F7C" w:rsidRPr="003D40B5">
          <w:rPr>
            <w:rStyle w:val="Hyperlink"/>
            <w:szCs w:val="22"/>
          </w:rPr>
          <w:t>http://www.sanger.ac.uk/news/view/25-species-revealed-25-genomes-project</w:t>
        </w:r>
      </w:hyperlink>
      <w:r w:rsidR="00B54F7C">
        <w:rPr>
          <w:szCs w:val="22"/>
        </w:rPr>
        <w:t xml:space="preserve"> </w:t>
      </w:r>
      <w:r>
        <w:rPr>
          <w:szCs w:val="22"/>
        </w:rPr>
        <w:t>– 25 genomes.</w:t>
      </w:r>
    </w:p>
    <w:p w14:paraId="7FAA25DD" w14:textId="7E898533" w:rsidR="00224BD8" w:rsidRDefault="00115698" w:rsidP="00224BD8">
      <w:pPr>
        <w:numPr>
          <w:ilvl w:val="3"/>
          <w:numId w:val="5"/>
        </w:numPr>
        <w:spacing w:before="0" w:after="0" w:line="240" w:lineRule="auto"/>
        <w:rPr>
          <w:szCs w:val="22"/>
        </w:rPr>
      </w:pPr>
      <w:r>
        <w:rPr>
          <w:szCs w:val="22"/>
        </w:rPr>
        <w:t>Craig</w:t>
      </w:r>
      <w:r w:rsidR="00224BD8">
        <w:rPr>
          <w:szCs w:val="22"/>
        </w:rPr>
        <w:t xml:space="preserve"> </w:t>
      </w:r>
      <w:r w:rsidR="00B54F7C">
        <w:rPr>
          <w:szCs w:val="22"/>
        </w:rPr>
        <w:t xml:space="preserve">Hardener: </w:t>
      </w:r>
      <w:r w:rsidR="00224BD8">
        <w:rPr>
          <w:szCs w:val="22"/>
        </w:rPr>
        <w:t xml:space="preserve">Sequencing in apple – WSU phone calls moving genomic </w:t>
      </w:r>
      <w:r>
        <w:rPr>
          <w:szCs w:val="22"/>
        </w:rPr>
        <w:t>selection in</w:t>
      </w:r>
      <w:r w:rsidR="00224BD8">
        <w:rPr>
          <w:szCs w:val="22"/>
        </w:rPr>
        <w:t xml:space="preserve"> apple forward.  Look for gaps in diversity and fill gaps to unify genotyping platforms.  Material f</w:t>
      </w:r>
      <w:r>
        <w:rPr>
          <w:szCs w:val="22"/>
        </w:rPr>
        <w:t xml:space="preserve">rom </w:t>
      </w:r>
      <w:proofErr w:type="spellStart"/>
      <w:r w:rsidR="00F82626">
        <w:rPr>
          <w:szCs w:val="22"/>
        </w:rPr>
        <w:t>FruitBreedomics</w:t>
      </w:r>
      <w:proofErr w:type="spellEnd"/>
      <w:r>
        <w:rPr>
          <w:szCs w:val="22"/>
        </w:rPr>
        <w:t xml:space="preserve">, </w:t>
      </w:r>
      <w:proofErr w:type="spellStart"/>
      <w:r w:rsidR="00F82626">
        <w:rPr>
          <w:szCs w:val="22"/>
        </w:rPr>
        <w:t>Ros</w:t>
      </w:r>
      <w:r w:rsidR="00F82626" w:rsidRPr="002B1FE9">
        <w:rPr>
          <w:caps/>
          <w:szCs w:val="22"/>
        </w:rPr>
        <w:t>breed</w:t>
      </w:r>
      <w:proofErr w:type="spellEnd"/>
      <w:r>
        <w:rPr>
          <w:szCs w:val="22"/>
        </w:rPr>
        <w:t>, Q</w:t>
      </w:r>
      <w:r w:rsidR="00224BD8">
        <w:rPr>
          <w:szCs w:val="22"/>
        </w:rPr>
        <w:t>u</w:t>
      </w:r>
      <w:r>
        <w:rPr>
          <w:szCs w:val="22"/>
        </w:rPr>
        <w:t>eensland, Jim Luby, and others.</w:t>
      </w:r>
      <w:r w:rsidR="00224BD8">
        <w:rPr>
          <w:szCs w:val="22"/>
        </w:rPr>
        <w:t xml:space="preserve">  Other update – large proposal to dev</w:t>
      </w:r>
      <w:r>
        <w:rPr>
          <w:szCs w:val="22"/>
        </w:rPr>
        <w:t>el</w:t>
      </w:r>
      <w:r w:rsidR="00224BD8">
        <w:rPr>
          <w:szCs w:val="22"/>
        </w:rPr>
        <w:t xml:space="preserve">op innovation in </w:t>
      </w:r>
      <w:r>
        <w:rPr>
          <w:szCs w:val="22"/>
        </w:rPr>
        <w:t>horticultural</w:t>
      </w:r>
      <w:r w:rsidR="00224BD8">
        <w:rPr>
          <w:szCs w:val="22"/>
        </w:rPr>
        <w:t xml:space="preserve"> crops.  Only rosaceous crop to inclu</w:t>
      </w:r>
      <w:r>
        <w:rPr>
          <w:szCs w:val="22"/>
        </w:rPr>
        <w:t xml:space="preserve">de is almond…May include apple.  </w:t>
      </w:r>
      <w:r w:rsidR="00224BD8">
        <w:rPr>
          <w:szCs w:val="22"/>
        </w:rPr>
        <w:t xml:space="preserve">Last – develop ideas to predict </w:t>
      </w:r>
      <w:proofErr w:type="spellStart"/>
      <w:r w:rsidR="00224BD8">
        <w:rPr>
          <w:szCs w:val="22"/>
        </w:rPr>
        <w:t>GxE</w:t>
      </w:r>
      <w:proofErr w:type="spellEnd"/>
      <w:r w:rsidR="00224BD8">
        <w:rPr>
          <w:szCs w:val="22"/>
        </w:rPr>
        <w:t xml:space="preserve"> and use apple in this area – extend </w:t>
      </w:r>
      <w:proofErr w:type="spellStart"/>
      <w:r w:rsidR="00224BD8">
        <w:rPr>
          <w:szCs w:val="22"/>
        </w:rPr>
        <w:t>GxE</w:t>
      </w:r>
      <w:proofErr w:type="spellEnd"/>
      <w:r w:rsidR="00224BD8">
        <w:rPr>
          <w:szCs w:val="22"/>
        </w:rPr>
        <w:t xml:space="preserve"> work.</w:t>
      </w:r>
      <w:r w:rsidR="002310DF">
        <w:rPr>
          <w:szCs w:val="22"/>
        </w:rPr>
        <w:t xml:space="preserve">  </w:t>
      </w:r>
    </w:p>
    <w:p w14:paraId="72A596FA" w14:textId="091E37E2" w:rsidR="002310DF" w:rsidRDefault="002310DF" w:rsidP="002310DF">
      <w:pPr>
        <w:numPr>
          <w:ilvl w:val="4"/>
          <w:numId w:val="5"/>
        </w:numPr>
        <w:spacing w:before="0" w:after="0" w:line="240" w:lineRule="auto"/>
        <w:rPr>
          <w:szCs w:val="22"/>
        </w:rPr>
      </w:pPr>
      <w:r>
        <w:rPr>
          <w:szCs w:val="22"/>
        </w:rPr>
        <w:t>Pere asked to share information as much as possible.</w:t>
      </w:r>
    </w:p>
    <w:p w14:paraId="242A62D4" w14:textId="45D8C66C" w:rsidR="002310DF" w:rsidRDefault="002310DF" w:rsidP="002310DF">
      <w:pPr>
        <w:numPr>
          <w:ilvl w:val="3"/>
          <w:numId w:val="5"/>
        </w:numPr>
        <w:spacing w:before="0" w:after="0" w:line="240" w:lineRule="auto"/>
        <w:rPr>
          <w:szCs w:val="22"/>
        </w:rPr>
      </w:pPr>
      <w:r>
        <w:rPr>
          <w:szCs w:val="22"/>
        </w:rPr>
        <w:t>GOOD BERRY</w:t>
      </w:r>
      <w:r w:rsidR="00B54F7C">
        <w:rPr>
          <w:szCs w:val="22"/>
        </w:rPr>
        <w:t xml:space="preserve"> project</w:t>
      </w:r>
      <w:r>
        <w:rPr>
          <w:szCs w:val="22"/>
        </w:rPr>
        <w:t xml:space="preserve">: Berry fruits – straw, rasp.  </w:t>
      </w:r>
      <w:r w:rsidR="00115698">
        <w:rPr>
          <w:szCs w:val="22"/>
        </w:rPr>
        <w:t>Physiological</w:t>
      </w:r>
      <w:r>
        <w:rPr>
          <w:szCs w:val="22"/>
        </w:rPr>
        <w:t xml:space="preserve"> aspect, genetics/genomics created </w:t>
      </w:r>
      <w:proofErr w:type="spellStart"/>
      <w:r>
        <w:rPr>
          <w:szCs w:val="22"/>
        </w:rPr>
        <w:t>seg</w:t>
      </w:r>
      <w:proofErr w:type="spellEnd"/>
      <w:r>
        <w:rPr>
          <w:szCs w:val="22"/>
        </w:rPr>
        <w:t>.</w:t>
      </w:r>
      <w:r w:rsidR="00115698">
        <w:rPr>
          <w:szCs w:val="22"/>
        </w:rPr>
        <w:t xml:space="preserve"> </w:t>
      </w:r>
      <w:r w:rsidR="00F82626">
        <w:rPr>
          <w:szCs w:val="22"/>
        </w:rPr>
        <w:t>population</w:t>
      </w:r>
      <w:r w:rsidR="00115698">
        <w:rPr>
          <w:szCs w:val="22"/>
        </w:rPr>
        <w:t>.  Adapted to south S</w:t>
      </w:r>
      <w:r>
        <w:rPr>
          <w:szCs w:val="22"/>
        </w:rPr>
        <w:t xml:space="preserve">pain.  </w:t>
      </w:r>
      <w:r>
        <w:rPr>
          <w:szCs w:val="22"/>
        </w:rPr>
        <w:lastRenderedPageBreak/>
        <w:t xml:space="preserve">Pop. </w:t>
      </w:r>
      <w:r w:rsidR="00F82626">
        <w:rPr>
          <w:szCs w:val="22"/>
        </w:rPr>
        <w:t xml:space="preserve">are </w:t>
      </w:r>
      <w:r>
        <w:rPr>
          <w:szCs w:val="22"/>
        </w:rPr>
        <w:t xml:space="preserve">in 5 </w:t>
      </w:r>
      <w:r w:rsidR="00115698">
        <w:rPr>
          <w:szCs w:val="22"/>
        </w:rPr>
        <w:t>locations</w:t>
      </w:r>
      <w:r>
        <w:rPr>
          <w:szCs w:val="22"/>
        </w:rPr>
        <w:t xml:space="preserve">.  6 </w:t>
      </w:r>
      <w:r w:rsidR="00115698">
        <w:rPr>
          <w:szCs w:val="22"/>
        </w:rPr>
        <w:t>varieties</w:t>
      </w:r>
      <w:r>
        <w:rPr>
          <w:szCs w:val="22"/>
        </w:rPr>
        <w:t xml:space="preserve"> in many </w:t>
      </w:r>
      <w:r w:rsidR="00115698">
        <w:rPr>
          <w:szCs w:val="22"/>
        </w:rPr>
        <w:t>locations</w:t>
      </w:r>
      <w:r>
        <w:rPr>
          <w:szCs w:val="22"/>
        </w:rPr>
        <w:t xml:space="preserve">.  Dormancy, vegetative development, fruit quality.  Project </w:t>
      </w:r>
      <w:r w:rsidR="00115698">
        <w:rPr>
          <w:szCs w:val="22"/>
        </w:rPr>
        <w:t xml:space="preserve">ends 2020 – data will release. </w:t>
      </w:r>
    </w:p>
    <w:p w14:paraId="457092D7" w14:textId="27E3F5E3" w:rsidR="002310DF" w:rsidRPr="00224BD8" w:rsidDel="00706412" w:rsidRDefault="002310DF" w:rsidP="002310DF">
      <w:pPr>
        <w:numPr>
          <w:ilvl w:val="3"/>
          <w:numId w:val="5"/>
        </w:numPr>
        <w:spacing w:before="0" w:after="0" w:line="240" w:lineRule="auto"/>
        <w:rPr>
          <w:del w:id="14" w:author="Nahla Bassil" w:date="2018-02-14T07:31:00Z"/>
          <w:szCs w:val="22"/>
        </w:rPr>
      </w:pPr>
      <w:del w:id="15" w:author="Nahla Bassil" w:date="2018-02-14T07:31:00Z">
        <w:r w:rsidDel="00706412">
          <w:rPr>
            <w:szCs w:val="22"/>
          </w:rPr>
          <w:delText>Nahla</w:delText>
        </w:r>
        <w:r w:rsidR="00115698" w:rsidDel="00706412">
          <w:rPr>
            <w:szCs w:val="22"/>
          </w:rPr>
          <w:delText xml:space="preserve"> Bassil</w:delText>
        </w:r>
        <w:r w:rsidDel="00706412">
          <w:rPr>
            <w:szCs w:val="22"/>
          </w:rPr>
          <w:delText xml:space="preserve"> – entire strawberry collection (~500) being </w:delText>
        </w:r>
        <w:r w:rsidR="00115698" w:rsidDel="00706412">
          <w:rPr>
            <w:szCs w:val="22"/>
          </w:rPr>
          <w:delText>phenotyped by Steve</w:delText>
        </w:r>
        <w:r w:rsidDel="00706412">
          <w:rPr>
            <w:szCs w:val="22"/>
          </w:rPr>
          <w:delText xml:space="preserve"> Knap</w:delText>
        </w:r>
        <w:r w:rsidR="00115698" w:rsidDel="00706412">
          <w:rPr>
            <w:szCs w:val="22"/>
          </w:rPr>
          <w:delText>p</w:delText>
        </w:r>
      </w:del>
      <w:del w:id="16" w:author="Nahla Bassil" w:date="2018-02-14T07:29:00Z">
        <w:r w:rsidDel="00706412">
          <w:rPr>
            <w:szCs w:val="22"/>
          </w:rPr>
          <w:delText xml:space="preserve"> </w:delText>
        </w:r>
      </w:del>
      <w:del w:id="17" w:author="Nahla Bassil" w:date="2018-02-14T07:31:00Z">
        <w:r w:rsidDel="00706412">
          <w:rPr>
            <w:szCs w:val="22"/>
          </w:rPr>
          <w:delText xml:space="preserve">and genotyped by </w:delText>
        </w:r>
      </w:del>
      <w:del w:id="18" w:author="Nahla Bassil" w:date="2018-02-14T07:30:00Z">
        <w:r w:rsidDel="00706412">
          <w:rPr>
            <w:szCs w:val="22"/>
          </w:rPr>
          <w:delText xml:space="preserve">some </w:delText>
        </w:r>
      </w:del>
      <w:del w:id="19" w:author="Nahla Bassil" w:date="2018-02-14T07:31:00Z">
        <w:r w:rsidDel="00706412">
          <w:rPr>
            <w:szCs w:val="22"/>
          </w:rPr>
          <w:delText xml:space="preserve">array.  </w:delText>
        </w:r>
      </w:del>
    </w:p>
    <w:p w14:paraId="15DA02F0" w14:textId="77777777" w:rsidR="009B116B" w:rsidRDefault="009B116B" w:rsidP="009B116B">
      <w:pPr>
        <w:pStyle w:val="Heading3"/>
      </w:pPr>
      <w:r>
        <w:t>White Paper update</w:t>
      </w:r>
    </w:p>
    <w:p w14:paraId="67AF5BBF" w14:textId="3837142C" w:rsidR="009B116B" w:rsidRPr="009F49A7" w:rsidRDefault="009B116B" w:rsidP="009B116B">
      <w:pPr>
        <w:pStyle w:val="ListParagraph"/>
        <w:numPr>
          <w:ilvl w:val="0"/>
          <w:numId w:val="5"/>
        </w:numPr>
        <w:spacing w:before="0" w:after="0" w:line="240" w:lineRule="auto"/>
        <w:rPr>
          <w:szCs w:val="22"/>
          <w:u w:val="single"/>
        </w:rPr>
      </w:pPr>
      <w:r>
        <w:t>Strategies to target &amp; write it</w:t>
      </w:r>
      <w:r w:rsidR="009F49A7">
        <w:t>.</w:t>
      </w:r>
    </w:p>
    <w:p w14:paraId="6F7D6275" w14:textId="3C68BE80" w:rsidR="009F49A7" w:rsidRPr="009F49A7" w:rsidRDefault="009F49A7" w:rsidP="009F49A7">
      <w:pPr>
        <w:pStyle w:val="ListParagraph"/>
        <w:numPr>
          <w:ilvl w:val="1"/>
          <w:numId w:val="5"/>
        </w:numPr>
        <w:spacing w:before="0" w:after="0" w:line="240" w:lineRule="auto"/>
        <w:rPr>
          <w:szCs w:val="22"/>
          <w:u w:val="single"/>
        </w:rPr>
      </w:pPr>
      <w:r>
        <w:t xml:space="preserve">Link to the </w:t>
      </w:r>
      <w:r w:rsidR="00F82626">
        <w:t>google</w:t>
      </w:r>
      <w:r>
        <w:t xml:space="preserve"> page for white paper.  </w:t>
      </w:r>
    </w:p>
    <w:p w14:paraId="340DA497" w14:textId="1840EC65" w:rsidR="009F49A7" w:rsidRPr="009F49A7" w:rsidRDefault="009F49A7" w:rsidP="009F49A7">
      <w:pPr>
        <w:pStyle w:val="ListParagraph"/>
        <w:numPr>
          <w:ilvl w:val="2"/>
          <w:numId w:val="5"/>
        </w:numPr>
        <w:spacing w:before="0" w:after="0" w:line="240" w:lineRule="auto"/>
        <w:rPr>
          <w:szCs w:val="22"/>
          <w:u w:val="single"/>
        </w:rPr>
      </w:pPr>
      <w:r>
        <w:t xml:space="preserve">Folks need to write a paragraph or 2.  </w:t>
      </w:r>
      <w:r w:rsidR="00115698">
        <w:t>Bullet</w:t>
      </w:r>
      <w:r>
        <w:t xml:space="preserve"> points are fine.</w:t>
      </w:r>
    </w:p>
    <w:p w14:paraId="3C1E20DD" w14:textId="29C62950" w:rsidR="009F49A7" w:rsidRPr="009F49A7" w:rsidRDefault="009F49A7" w:rsidP="009F49A7">
      <w:pPr>
        <w:pStyle w:val="ListParagraph"/>
        <w:numPr>
          <w:ilvl w:val="2"/>
          <w:numId w:val="5"/>
        </w:numPr>
        <w:spacing w:before="0" w:after="0" w:line="240" w:lineRule="auto"/>
        <w:rPr>
          <w:szCs w:val="22"/>
          <w:u w:val="single"/>
        </w:rPr>
      </w:pPr>
      <w:r>
        <w:t>Cameron paper – Breeding rosaceous crops.  White paper is more comprehensive…he focused on DNA informed breeding.</w:t>
      </w:r>
    </w:p>
    <w:p w14:paraId="26A88369" w14:textId="5E06F782" w:rsidR="009F49A7" w:rsidRPr="00EB28E9" w:rsidRDefault="009F49A7" w:rsidP="009F49A7">
      <w:pPr>
        <w:pStyle w:val="ListParagraph"/>
        <w:numPr>
          <w:ilvl w:val="2"/>
          <w:numId w:val="5"/>
        </w:numPr>
        <w:spacing w:before="0" w:after="0" w:line="240" w:lineRule="auto"/>
        <w:rPr>
          <w:szCs w:val="22"/>
          <w:u w:val="single"/>
        </w:rPr>
      </w:pPr>
      <w:r>
        <w:t>White paper should encompass the community at large.  3 points of challenges of technology, diseases, and so on…these are examples.</w:t>
      </w:r>
      <w:r w:rsidR="000A25AC">
        <w:t xml:space="preserve">  </w:t>
      </w:r>
    </w:p>
    <w:p w14:paraId="1EC69AF4" w14:textId="706E4FAB" w:rsidR="00EB28E9" w:rsidRPr="00AD75FE" w:rsidRDefault="00EB28E9" w:rsidP="009F49A7">
      <w:pPr>
        <w:pStyle w:val="ListParagraph"/>
        <w:numPr>
          <w:ilvl w:val="2"/>
          <w:numId w:val="5"/>
        </w:numPr>
        <w:spacing w:before="0" w:after="0" w:line="240" w:lineRule="auto"/>
        <w:rPr>
          <w:szCs w:val="22"/>
          <w:u w:val="single"/>
        </w:rPr>
      </w:pPr>
      <w:r>
        <w:t>Timeline: BY RGC9 in June – draft form.</w:t>
      </w:r>
    </w:p>
    <w:p w14:paraId="6DC757B0" w14:textId="19610919" w:rsidR="00AD75FE" w:rsidRPr="00E56019" w:rsidRDefault="00AD75FE" w:rsidP="009F49A7">
      <w:pPr>
        <w:pStyle w:val="ListParagraph"/>
        <w:numPr>
          <w:ilvl w:val="2"/>
          <w:numId w:val="5"/>
        </w:numPr>
        <w:spacing w:before="0" w:after="0" w:line="240" w:lineRule="auto"/>
        <w:rPr>
          <w:szCs w:val="22"/>
          <w:u w:val="single"/>
        </w:rPr>
      </w:pPr>
      <w:r>
        <w:t xml:space="preserve">Separate papers in </w:t>
      </w:r>
      <w:proofErr w:type="spellStart"/>
      <w:r>
        <w:t>HortResearch</w:t>
      </w:r>
      <w:proofErr w:type="spellEnd"/>
      <w:r>
        <w:t xml:space="preserve"> – listed this way on the google paper site.  Roadmaps for various components</w:t>
      </w:r>
      <w:r w:rsidR="00E56019">
        <w:t xml:space="preserve">.  </w:t>
      </w:r>
    </w:p>
    <w:p w14:paraId="7D00B6AB" w14:textId="26DDE29E" w:rsidR="00E56019" w:rsidRPr="00E56019" w:rsidRDefault="00E56019" w:rsidP="009F49A7">
      <w:pPr>
        <w:pStyle w:val="ListParagraph"/>
        <w:numPr>
          <w:ilvl w:val="2"/>
          <w:numId w:val="5"/>
        </w:numPr>
        <w:spacing w:before="0" w:after="0" w:line="240" w:lineRule="auto"/>
        <w:rPr>
          <w:szCs w:val="22"/>
          <w:u w:val="single"/>
        </w:rPr>
      </w:pPr>
      <w:r>
        <w:t>Series of papers and an editorial that summarizes – USDA and university scientists instead of white</w:t>
      </w:r>
      <w:r w:rsidR="00115698">
        <w:t xml:space="preserve"> </w:t>
      </w:r>
      <w:r>
        <w:t>pape</w:t>
      </w:r>
      <w:r w:rsidR="00115698">
        <w:t>r</w:t>
      </w:r>
      <w:r>
        <w:t xml:space="preserve">s. </w:t>
      </w:r>
    </w:p>
    <w:p w14:paraId="463230E1" w14:textId="63A292AD" w:rsidR="00E56019" w:rsidRPr="00E56019" w:rsidRDefault="00E56019" w:rsidP="00E56019">
      <w:pPr>
        <w:pStyle w:val="ListParagraph"/>
        <w:numPr>
          <w:ilvl w:val="3"/>
          <w:numId w:val="5"/>
        </w:numPr>
        <w:spacing w:before="0" w:after="0" w:line="240" w:lineRule="auto"/>
        <w:rPr>
          <w:szCs w:val="22"/>
          <w:u w:val="single"/>
        </w:rPr>
      </w:pPr>
      <w:r>
        <w:t>What are the papers?</w:t>
      </w:r>
    </w:p>
    <w:p w14:paraId="4D5F8ED2" w14:textId="28E24624" w:rsidR="009B116B" w:rsidRPr="003B2B68" w:rsidRDefault="00E56019" w:rsidP="00636B51">
      <w:pPr>
        <w:pStyle w:val="ListParagraph"/>
        <w:numPr>
          <w:ilvl w:val="3"/>
          <w:numId w:val="5"/>
        </w:numPr>
        <w:spacing w:before="0" w:after="0" w:line="240" w:lineRule="auto"/>
        <w:rPr>
          <w:u w:val="single"/>
        </w:rPr>
      </w:pPr>
      <w:r>
        <w:t xml:space="preserve">Mercy </w:t>
      </w:r>
      <w:r w:rsidR="00F82626">
        <w:t xml:space="preserve">will </w:t>
      </w:r>
      <w:r>
        <w:t>retitle and post on GDR.</w:t>
      </w:r>
    </w:p>
    <w:p w14:paraId="65F6DF5C" w14:textId="77777777" w:rsidR="009B116B" w:rsidRDefault="009B116B" w:rsidP="009B116B">
      <w:pPr>
        <w:pStyle w:val="Heading3"/>
      </w:pPr>
      <w:r>
        <w:t>Personnel changes</w:t>
      </w:r>
    </w:p>
    <w:p w14:paraId="4AE3BACA" w14:textId="77777777" w:rsidR="009B116B" w:rsidRPr="00E56019" w:rsidRDefault="009B116B" w:rsidP="009B116B">
      <w:pPr>
        <w:pStyle w:val="ListParagraph"/>
        <w:numPr>
          <w:ilvl w:val="0"/>
          <w:numId w:val="3"/>
        </w:numPr>
        <w:spacing w:before="0" w:after="0" w:line="240" w:lineRule="auto"/>
        <w:rPr>
          <w:szCs w:val="22"/>
        </w:rPr>
      </w:pPr>
      <w:r>
        <w:t>Retirements and other departures, new positions available, recent positions filled, graduating students, candidates looking for positions (e.g., promising grad students, postdocs)</w:t>
      </w:r>
    </w:p>
    <w:p w14:paraId="6C962D7D" w14:textId="428C13ED" w:rsidR="00E56019" w:rsidRPr="00224BD8" w:rsidRDefault="00224BD8" w:rsidP="00E56019">
      <w:pPr>
        <w:pStyle w:val="ListParagraph"/>
        <w:numPr>
          <w:ilvl w:val="1"/>
          <w:numId w:val="3"/>
        </w:numPr>
        <w:spacing w:before="0" w:after="0" w:line="240" w:lineRule="auto"/>
        <w:rPr>
          <w:szCs w:val="22"/>
        </w:rPr>
      </w:pPr>
      <w:proofErr w:type="spellStart"/>
      <w:r>
        <w:t>Phytelligence</w:t>
      </w:r>
      <w:proofErr w:type="spellEnd"/>
      <w:r>
        <w:t xml:space="preserve"> is currently hiring lead breeder for apple, pear, cherry – link on website.</w:t>
      </w:r>
    </w:p>
    <w:p w14:paraId="12E53521" w14:textId="62679E0F" w:rsidR="00224BD8" w:rsidRPr="00224BD8" w:rsidRDefault="00224BD8" w:rsidP="00E56019">
      <w:pPr>
        <w:pStyle w:val="ListParagraph"/>
        <w:numPr>
          <w:ilvl w:val="1"/>
          <w:numId w:val="3"/>
        </w:numPr>
        <w:spacing w:before="0" w:after="0" w:line="240" w:lineRule="auto"/>
        <w:rPr>
          <w:szCs w:val="22"/>
        </w:rPr>
      </w:pPr>
      <w:r>
        <w:lastRenderedPageBreak/>
        <w:t>Sweet Cherry at WA State – Person should be</w:t>
      </w:r>
      <w:r w:rsidR="003B2B68">
        <w:t xml:space="preserve"> announced</w:t>
      </w:r>
      <w:r>
        <w:t xml:space="preserve"> in w/in a few months.  </w:t>
      </w:r>
    </w:p>
    <w:p w14:paraId="6BB26384" w14:textId="78F958A1" w:rsidR="00224BD8" w:rsidRDefault="00224BD8" w:rsidP="00E56019">
      <w:pPr>
        <w:pStyle w:val="ListParagraph"/>
        <w:numPr>
          <w:ilvl w:val="1"/>
          <w:numId w:val="3"/>
        </w:numPr>
        <w:spacing w:before="0" w:after="0" w:line="240" w:lineRule="auto"/>
        <w:rPr>
          <w:szCs w:val="22"/>
        </w:rPr>
      </w:pPr>
      <w:r>
        <w:t xml:space="preserve">Dorrie </w:t>
      </w:r>
      <w:r w:rsidR="00D8718B">
        <w:t xml:space="preserve">is </w:t>
      </w:r>
      <w:r>
        <w:t>looking for Post</w:t>
      </w:r>
      <w:r w:rsidR="00D8718B">
        <w:t>-</w:t>
      </w:r>
      <w:r>
        <w:t xml:space="preserve">Doc for GDR – link on GDR website.  </w:t>
      </w:r>
    </w:p>
    <w:p w14:paraId="16ABE486" w14:textId="77777777" w:rsidR="009B116B" w:rsidRDefault="009B116B" w:rsidP="009B116B">
      <w:pPr>
        <w:pStyle w:val="Heading3"/>
      </w:pPr>
      <w:r>
        <w:t xml:space="preserve">Announcements for upcoming meetings </w:t>
      </w:r>
    </w:p>
    <w:p w14:paraId="5B6AAA77" w14:textId="598D66D2" w:rsidR="006B16CB" w:rsidRPr="006B16CB" w:rsidRDefault="006B16CB" w:rsidP="009B116B">
      <w:pPr>
        <w:pStyle w:val="ListParagraph"/>
        <w:numPr>
          <w:ilvl w:val="0"/>
          <w:numId w:val="6"/>
        </w:numPr>
        <w:spacing w:before="0" w:after="0" w:line="240" w:lineRule="auto"/>
        <w:rPr>
          <w:u w:val="single"/>
        </w:rPr>
      </w:pPr>
      <w:r>
        <w:t>RGC9 Nanjing China June 26-30 2018</w:t>
      </w:r>
      <w:r w:rsidR="002310DF">
        <w:t xml:space="preserve"> – GET TIMES FROM KG?</w:t>
      </w:r>
      <w:r w:rsidR="006706BA">
        <w:t xml:space="preserve">  Group going should get together.</w:t>
      </w:r>
      <w:r w:rsidR="00B26750">
        <w:t xml:space="preserve">  Should have a </w:t>
      </w:r>
      <w:proofErr w:type="spellStart"/>
      <w:r w:rsidR="00B26750">
        <w:t>RosEXEC</w:t>
      </w:r>
      <w:proofErr w:type="spellEnd"/>
      <w:r w:rsidR="00B26750">
        <w:t xml:space="preserve"> and </w:t>
      </w:r>
      <w:proofErr w:type="spellStart"/>
      <w:r w:rsidR="00B26750">
        <w:t>RosIGI</w:t>
      </w:r>
      <w:proofErr w:type="spellEnd"/>
      <w:r w:rsidR="00B26750">
        <w:t xml:space="preserve"> meeting during the meeting.</w:t>
      </w:r>
    </w:p>
    <w:p w14:paraId="261A8381" w14:textId="77777777" w:rsidR="006B16CB" w:rsidRPr="006B16CB" w:rsidRDefault="006B16CB" w:rsidP="009B116B">
      <w:pPr>
        <w:pStyle w:val="ListParagraph"/>
        <w:numPr>
          <w:ilvl w:val="0"/>
          <w:numId w:val="6"/>
        </w:numPr>
        <w:spacing w:before="0" w:after="0" w:line="240" w:lineRule="auto"/>
        <w:rPr>
          <w:u w:val="single"/>
        </w:rPr>
      </w:pPr>
      <w:r>
        <w:t>ASHS, Washington DC July 31 August 3</w:t>
      </w:r>
      <w:r w:rsidRPr="006B16CB">
        <w:rPr>
          <w:vertAlign w:val="superscript"/>
        </w:rPr>
        <w:t>rd</w:t>
      </w:r>
      <w:r>
        <w:t>, 2018</w:t>
      </w:r>
    </w:p>
    <w:p w14:paraId="6233B165" w14:textId="3D14B26F" w:rsidR="009B116B" w:rsidRPr="006B16CB" w:rsidRDefault="009B116B" w:rsidP="009B116B">
      <w:pPr>
        <w:pStyle w:val="ListParagraph"/>
        <w:numPr>
          <w:ilvl w:val="0"/>
          <w:numId w:val="6"/>
        </w:numPr>
        <w:spacing w:before="0" w:after="0" w:line="240" w:lineRule="auto"/>
        <w:rPr>
          <w:u w:val="single"/>
        </w:rPr>
      </w:pPr>
      <w:r>
        <w:t xml:space="preserve">NAPB/PBCC Annual Meetings: </w:t>
      </w:r>
      <w:r w:rsidR="006B16CB">
        <w:t>7-9</w:t>
      </w:r>
      <w:r>
        <w:t xml:space="preserve"> August 201</w:t>
      </w:r>
      <w:r w:rsidR="006B16CB">
        <w:t>8</w:t>
      </w:r>
      <w:r>
        <w:t xml:space="preserve">, at </w:t>
      </w:r>
      <w:r w:rsidR="00B54F7C">
        <w:t>Guelph</w:t>
      </w:r>
      <w:r>
        <w:t>, C</w:t>
      </w:r>
      <w:r w:rsidR="006B16CB">
        <w:t>anada</w:t>
      </w:r>
    </w:p>
    <w:p w14:paraId="74295F1B" w14:textId="77777777" w:rsidR="006B16CB" w:rsidRPr="006B16CB" w:rsidRDefault="006B16CB" w:rsidP="009B116B">
      <w:pPr>
        <w:pStyle w:val="ListParagraph"/>
        <w:numPr>
          <w:ilvl w:val="0"/>
          <w:numId w:val="6"/>
        </w:numPr>
        <w:spacing w:before="0" w:after="0" w:line="240" w:lineRule="auto"/>
      </w:pPr>
      <w:r w:rsidRPr="006B16CB">
        <w:t>IHC August 12-16 Istanbul, Turkey</w:t>
      </w:r>
    </w:p>
    <w:p w14:paraId="1937D152" w14:textId="77777777" w:rsidR="009B116B" w:rsidRDefault="009B116B" w:rsidP="009B116B">
      <w:pPr>
        <w:pStyle w:val="Heading3"/>
      </w:pPr>
      <w:r>
        <w:t>Other items</w:t>
      </w:r>
    </w:p>
    <w:p w14:paraId="0D65E579" w14:textId="77777777" w:rsidR="009B116B" w:rsidRDefault="009B116B" w:rsidP="009B116B">
      <w:pPr>
        <w:pStyle w:val="ListParagraph"/>
        <w:numPr>
          <w:ilvl w:val="0"/>
          <w:numId w:val="3"/>
        </w:numPr>
        <w:rPr>
          <w:szCs w:val="22"/>
        </w:rPr>
      </w:pPr>
      <w:r>
        <w:rPr>
          <w:szCs w:val="22"/>
        </w:rPr>
        <w:t>New Business</w:t>
      </w:r>
    </w:p>
    <w:p w14:paraId="773765A4" w14:textId="610DACC5" w:rsidR="003966D6" w:rsidRDefault="003966D6" w:rsidP="003966D6">
      <w:pPr>
        <w:pStyle w:val="ListParagraph"/>
        <w:numPr>
          <w:ilvl w:val="1"/>
          <w:numId w:val="3"/>
        </w:numPr>
        <w:rPr>
          <w:szCs w:val="22"/>
        </w:rPr>
      </w:pPr>
      <w:r>
        <w:rPr>
          <w:szCs w:val="22"/>
        </w:rPr>
        <w:t xml:space="preserve">Times for this </w:t>
      </w:r>
      <w:r w:rsidR="003B2B68">
        <w:rPr>
          <w:szCs w:val="22"/>
        </w:rPr>
        <w:t>year’s</w:t>
      </w:r>
      <w:r>
        <w:rPr>
          <w:szCs w:val="22"/>
        </w:rPr>
        <w:t xml:space="preserve"> meetings:</w:t>
      </w:r>
    </w:p>
    <w:p w14:paraId="23433B6B" w14:textId="4FBA2235" w:rsidR="003966D6" w:rsidRDefault="003966D6" w:rsidP="003966D6">
      <w:pPr>
        <w:pStyle w:val="ListParagraph"/>
        <w:numPr>
          <w:ilvl w:val="2"/>
          <w:numId w:val="3"/>
        </w:numPr>
        <w:rPr>
          <w:szCs w:val="22"/>
        </w:rPr>
      </w:pPr>
      <w:r>
        <w:rPr>
          <w:szCs w:val="22"/>
        </w:rPr>
        <w:t>April</w:t>
      </w:r>
      <w:r w:rsidR="006D4E2A">
        <w:rPr>
          <w:szCs w:val="22"/>
        </w:rPr>
        <w:t xml:space="preserve"> – mid April</w:t>
      </w:r>
    </w:p>
    <w:p w14:paraId="10494151" w14:textId="294715D6" w:rsidR="003966D6" w:rsidRDefault="003966D6" w:rsidP="003966D6">
      <w:pPr>
        <w:pStyle w:val="ListParagraph"/>
        <w:numPr>
          <w:ilvl w:val="2"/>
          <w:numId w:val="3"/>
        </w:numPr>
        <w:rPr>
          <w:szCs w:val="22"/>
        </w:rPr>
      </w:pPr>
      <w:r>
        <w:rPr>
          <w:szCs w:val="22"/>
        </w:rPr>
        <w:t xml:space="preserve">July </w:t>
      </w:r>
      <w:r w:rsidR="006D4E2A">
        <w:rPr>
          <w:szCs w:val="22"/>
        </w:rPr>
        <w:t>–</w:t>
      </w:r>
      <w:r>
        <w:rPr>
          <w:szCs w:val="22"/>
        </w:rPr>
        <w:t xml:space="preserve"> </w:t>
      </w:r>
      <w:r w:rsidR="006D4E2A">
        <w:rPr>
          <w:szCs w:val="22"/>
        </w:rPr>
        <w:t xml:space="preserve">Maybe </w:t>
      </w:r>
      <w:r w:rsidR="00F82626">
        <w:rPr>
          <w:szCs w:val="22"/>
        </w:rPr>
        <w:t xml:space="preserve">at </w:t>
      </w:r>
      <w:r w:rsidR="006D4E2A">
        <w:rPr>
          <w:szCs w:val="22"/>
        </w:rPr>
        <w:t>RGC9</w:t>
      </w:r>
    </w:p>
    <w:p w14:paraId="01FB6544" w14:textId="05C05736" w:rsidR="003966D6" w:rsidRDefault="003966D6" w:rsidP="003966D6">
      <w:pPr>
        <w:pStyle w:val="ListParagraph"/>
        <w:numPr>
          <w:ilvl w:val="2"/>
          <w:numId w:val="3"/>
        </w:numPr>
        <w:rPr>
          <w:szCs w:val="22"/>
        </w:rPr>
      </w:pPr>
      <w:r>
        <w:rPr>
          <w:szCs w:val="22"/>
        </w:rPr>
        <w:t>October</w:t>
      </w:r>
      <w:r w:rsidR="006D4E2A">
        <w:rPr>
          <w:szCs w:val="22"/>
        </w:rPr>
        <w:t xml:space="preserve"> – last week of October.</w:t>
      </w:r>
    </w:p>
    <w:p w14:paraId="32482934" w14:textId="6ECA1160" w:rsidR="00032CFA" w:rsidRDefault="00032CFA" w:rsidP="003966D6">
      <w:pPr>
        <w:pStyle w:val="ListParagraph"/>
        <w:numPr>
          <w:ilvl w:val="2"/>
          <w:numId w:val="3"/>
        </w:numPr>
        <w:rPr>
          <w:szCs w:val="22"/>
        </w:rPr>
      </w:pPr>
      <w:r>
        <w:rPr>
          <w:szCs w:val="22"/>
        </w:rPr>
        <w:t>Dorrie will prepare Doodle poll for time setting</w:t>
      </w:r>
    </w:p>
    <w:p w14:paraId="59097B65" w14:textId="5A5DDD43" w:rsidR="003B2B68" w:rsidRDefault="003B2B68" w:rsidP="003B2B68">
      <w:pPr>
        <w:pStyle w:val="ListParagraph"/>
        <w:numPr>
          <w:ilvl w:val="1"/>
          <w:numId w:val="3"/>
        </w:numPr>
        <w:rPr>
          <w:szCs w:val="22"/>
        </w:rPr>
      </w:pPr>
      <w:r>
        <w:rPr>
          <w:szCs w:val="22"/>
        </w:rPr>
        <w:t>Grant opportunities:</w:t>
      </w:r>
    </w:p>
    <w:p w14:paraId="2E2A19D1" w14:textId="271D8D1C" w:rsidR="00735832" w:rsidRDefault="00735832" w:rsidP="003966D6">
      <w:pPr>
        <w:pStyle w:val="ListParagraph"/>
        <w:numPr>
          <w:ilvl w:val="2"/>
          <w:numId w:val="3"/>
        </w:numPr>
        <w:rPr>
          <w:szCs w:val="22"/>
        </w:rPr>
      </w:pPr>
      <w:r>
        <w:rPr>
          <w:szCs w:val="22"/>
        </w:rPr>
        <w:t>NSF Funding opportunity EPSCORE states – RII research infrastructure improvement infrastructure. TRACK 4</w:t>
      </w:r>
      <w:r w:rsidR="00D8718B">
        <w:rPr>
          <w:szCs w:val="22"/>
        </w:rPr>
        <w:t xml:space="preserve">. </w:t>
      </w:r>
      <w:r>
        <w:rPr>
          <w:szCs w:val="22"/>
        </w:rPr>
        <w:t xml:space="preserve">Up to $300k to fund internship or sabbatical anywhere in country.  </w:t>
      </w:r>
      <w:r w:rsidRPr="003B2B68">
        <w:rPr>
          <w:b/>
          <w:szCs w:val="22"/>
        </w:rPr>
        <w:t>DUE MID MARCH</w:t>
      </w:r>
    </w:p>
    <w:p w14:paraId="098F5562" w14:textId="33BB20E6" w:rsidR="00A64418" w:rsidRPr="00A64418" w:rsidRDefault="004F6D2F" w:rsidP="00A64418">
      <w:pPr>
        <w:pStyle w:val="ListParagraph"/>
        <w:numPr>
          <w:ilvl w:val="2"/>
          <w:numId w:val="3"/>
        </w:numPr>
        <w:rPr>
          <w:szCs w:val="22"/>
        </w:rPr>
      </w:pPr>
      <w:r>
        <w:rPr>
          <w:szCs w:val="22"/>
        </w:rPr>
        <w:t xml:space="preserve">KSENIJA -- Early concept grants for Exploratory research – See link </w:t>
      </w:r>
      <w:r w:rsidR="00A64418">
        <w:rPr>
          <w:szCs w:val="22"/>
        </w:rPr>
        <w:t>(</w:t>
      </w:r>
    </w:p>
    <w:p w14:paraId="7F0B336A" w14:textId="65E803B2" w:rsidR="004F6D2F" w:rsidRDefault="00706412" w:rsidP="00A64418">
      <w:pPr>
        <w:pStyle w:val="ListParagraph"/>
        <w:numPr>
          <w:ilvl w:val="2"/>
          <w:numId w:val="3"/>
        </w:numPr>
        <w:rPr>
          <w:szCs w:val="22"/>
        </w:rPr>
      </w:pPr>
      <w:hyperlink r:id="rId8" w:history="1">
        <w:r w:rsidR="003B2B68" w:rsidRPr="00EC3A87">
          <w:rPr>
            <w:rStyle w:val="Hyperlink"/>
            <w:szCs w:val="22"/>
          </w:rPr>
          <w:t>https://nifa.usda.gov/funding-opportunity/develop-breakthrough-ideas-and-enabling-technologies-advance-crop-breeding</w:t>
        </w:r>
      </w:hyperlink>
      <w:r w:rsidR="003B2B68">
        <w:rPr>
          <w:szCs w:val="22"/>
        </w:rPr>
        <w:t>)</w:t>
      </w:r>
      <w:r w:rsidR="00A64418">
        <w:rPr>
          <w:szCs w:val="22"/>
        </w:rPr>
        <w:t xml:space="preserve"> </w:t>
      </w:r>
      <w:r w:rsidR="004F6D2F">
        <w:rPr>
          <w:szCs w:val="22"/>
        </w:rPr>
        <w:t xml:space="preserve">– high risk and high reward (between US and UK).  </w:t>
      </w:r>
      <w:r w:rsidR="005E008A">
        <w:rPr>
          <w:szCs w:val="22"/>
        </w:rPr>
        <w:t>$300k from U.S. Side.</w:t>
      </w:r>
      <w:r w:rsidR="00FE0A9A">
        <w:rPr>
          <w:szCs w:val="22"/>
        </w:rPr>
        <w:t xml:space="preserve">  </w:t>
      </w:r>
      <w:r w:rsidR="00FE0A9A" w:rsidRPr="003B2B68">
        <w:rPr>
          <w:b/>
          <w:szCs w:val="22"/>
        </w:rPr>
        <w:t xml:space="preserve">DUE in MARCH </w:t>
      </w:r>
      <w:r w:rsidR="00FE0A9A">
        <w:rPr>
          <w:szCs w:val="22"/>
        </w:rPr>
        <w:t>– 2 pager concept paper.</w:t>
      </w:r>
    </w:p>
    <w:p w14:paraId="10E2AF0A" w14:textId="7E7E9D1A" w:rsidR="003B2B68" w:rsidRDefault="003B2B68" w:rsidP="003B2B68">
      <w:pPr>
        <w:pStyle w:val="ListParagraph"/>
        <w:numPr>
          <w:ilvl w:val="1"/>
          <w:numId w:val="3"/>
        </w:numPr>
        <w:rPr>
          <w:szCs w:val="22"/>
        </w:rPr>
      </w:pPr>
      <w:r>
        <w:rPr>
          <w:szCs w:val="22"/>
        </w:rPr>
        <w:t>Awards of note:</w:t>
      </w:r>
    </w:p>
    <w:p w14:paraId="1CD042CC" w14:textId="7FD69C76" w:rsidR="00426889" w:rsidRPr="00CA02CF" w:rsidRDefault="00426889" w:rsidP="003966D6">
      <w:pPr>
        <w:pStyle w:val="ListParagraph"/>
        <w:numPr>
          <w:ilvl w:val="2"/>
          <w:numId w:val="3"/>
        </w:numPr>
        <w:rPr>
          <w:szCs w:val="22"/>
        </w:rPr>
      </w:pPr>
      <w:r w:rsidRPr="00CA02CF">
        <w:rPr>
          <w:szCs w:val="22"/>
        </w:rPr>
        <w:t xml:space="preserve">John Clark </w:t>
      </w:r>
      <w:r w:rsidR="00CA02CF">
        <w:rPr>
          <w:szCs w:val="22"/>
        </w:rPr>
        <w:t xml:space="preserve">was honored with the </w:t>
      </w:r>
      <w:r w:rsidRPr="00CA02CF">
        <w:rPr>
          <w:szCs w:val="22"/>
        </w:rPr>
        <w:t>2017 NAPB impact award</w:t>
      </w:r>
    </w:p>
    <w:p w14:paraId="19210CA8" w14:textId="77777777" w:rsidR="009B116B" w:rsidRDefault="009B116B" w:rsidP="009B116B">
      <w:pPr>
        <w:pStyle w:val="Heading3"/>
      </w:pPr>
      <w:r>
        <w:t>Next RosEXEC meeting</w:t>
      </w:r>
    </w:p>
    <w:p w14:paraId="23EF3744" w14:textId="77777777" w:rsidR="009B116B" w:rsidRDefault="009B116B" w:rsidP="009B116B">
      <w:pPr>
        <w:pStyle w:val="ListParagraph"/>
        <w:numPr>
          <w:ilvl w:val="0"/>
          <w:numId w:val="3"/>
        </w:numPr>
        <w:spacing w:before="0"/>
        <w:rPr>
          <w:szCs w:val="22"/>
        </w:rPr>
      </w:pPr>
      <w:r>
        <w:t>Setting of times for 201</w:t>
      </w:r>
      <w:r w:rsidR="006B16CB">
        <w:t>8</w:t>
      </w:r>
      <w:r>
        <w:t xml:space="preserve"> quarterly teleconferences</w:t>
      </w:r>
    </w:p>
    <w:p w14:paraId="6F371197" w14:textId="758BB1A5" w:rsidR="009B116B" w:rsidRPr="00B54F7C" w:rsidRDefault="00A64418" w:rsidP="003B2B68">
      <w:pPr>
        <w:rPr>
          <w:i/>
        </w:rPr>
      </w:pPr>
      <w:r w:rsidRPr="00B54F7C">
        <w:rPr>
          <w:i/>
        </w:rPr>
        <w:t>Meeting concluded at 12:00</w:t>
      </w:r>
      <w:r w:rsidR="00B54F7C">
        <w:rPr>
          <w:i/>
        </w:rPr>
        <w:t xml:space="preserve"> </w:t>
      </w:r>
      <w:r w:rsidRPr="00B54F7C">
        <w:rPr>
          <w:i/>
        </w:rPr>
        <w:t>pm</w:t>
      </w:r>
      <w:r w:rsidR="00B54F7C" w:rsidRPr="00B54F7C">
        <w:rPr>
          <w:i/>
        </w:rPr>
        <w:br/>
      </w:r>
      <w:r w:rsidRPr="00B54F7C">
        <w:rPr>
          <w:i/>
        </w:rPr>
        <w:t>Minutes compiled by Chris Saski</w:t>
      </w:r>
      <w:r w:rsidR="009B116B" w:rsidRPr="00B54F7C">
        <w:rPr>
          <w:i/>
          <w:noProof/>
        </w:rPr>
        <w:drawing>
          <wp:anchor distT="0" distB="0" distL="114300" distR="114300" simplePos="0" relativeHeight="251658240" behindDoc="1" locked="0" layoutInCell="1" allowOverlap="1" wp14:anchorId="5D76F5C4" wp14:editId="37BF4D13">
            <wp:simplePos x="0" y="0"/>
            <wp:positionH relativeFrom="margin">
              <wp:align>center</wp:align>
            </wp:positionH>
            <wp:positionV relativeFrom="margin">
              <wp:align>center</wp:align>
            </wp:positionV>
            <wp:extent cx="5480685" cy="5612130"/>
            <wp:effectExtent l="0" t="0" r="5715" b="7620"/>
            <wp:wrapNone/>
            <wp:docPr id="1" name="Picture 1" descr="usrosex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usrosexec_logo"/>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5480685" cy="5612130"/>
                    </a:xfrm>
                    <a:prstGeom prst="rect">
                      <a:avLst/>
                    </a:prstGeom>
                    <a:noFill/>
                  </pic:spPr>
                </pic:pic>
              </a:graphicData>
            </a:graphic>
            <wp14:sizeRelH relativeFrom="page">
              <wp14:pctWidth>0</wp14:pctWidth>
            </wp14:sizeRelH>
            <wp14:sizeRelV relativeFrom="page">
              <wp14:pctHeight>0</wp14:pctHeight>
            </wp14:sizeRelV>
          </wp:anchor>
        </w:drawing>
      </w:r>
    </w:p>
    <w:sectPr w:rsidR="009B116B" w:rsidRPr="00B54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A7324"/>
    <w:multiLevelType w:val="hybridMultilevel"/>
    <w:tmpl w:val="066218AE"/>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6C6A1F"/>
    <w:multiLevelType w:val="hybridMultilevel"/>
    <w:tmpl w:val="4F5CD7BC"/>
    <w:lvl w:ilvl="0" w:tplc="D48471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A3465D"/>
    <w:multiLevelType w:val="hybridMultilevel"/>
    <w:tmpl w:val="A2840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50130"/>
    <w:multiLevelType w:val="hybridMultilevel"/>
    <w:tmpl w:val="C644B9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349A69FA">
      <w:start w:val="1"/>
      <w:numFmt w:val="bullet"/>
      <w:lvlText w:val="•"/>
      <w:lvlJc w:val="left"/>
      <w:pPr>
        <w:ind w:left="2880" w:hanging="360"/>
      </w:pPr>
      <w:rPr>
        <w:rFonts w:ascii="Calibri" w:eastAsia="Calibri" w:hAnsi="Calibri"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804AC"/>
    <w:multiLevelType w:val="hybridMultilevel"/>
    <w:tmpl w:val="88C2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E2475C"/>
    <w:multiLevelType w:val="hybridMultilevel"/>
    <w:tmpl w:val="8B8AA128"/>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0"/>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hla Bassil">
    <w15:presenceInfo w15:providerId="AD" w15:userId="S-1-5-21-841712150-3283932493-3764495912-4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6B"/>
    <w:rsid w:val="00032CFA"/>
    <w:rsid w:val="00046AFD"/>
    <w:rsid w:val="000A25AC"/>
    <w:rsid w:val="00115698"/>
    <w:rsid w:val="00121380"/>
    <w:rsid w:val="001423F1"/>
    <w:rsid w:val="00215818"/>
    <w:rsid w:val="00224BD8"/>
    <w:rsid w:val="002310DF"/>
    <w:rsid w:val="0026459D"/>
    <w:rsid w:val="00284D89"/>
    <w:rsid w:val="002B1FE9"/>
    <w:rsid w:val="003326FD"/>
    <w:rsid w:val="00332B53"/>
    <w:rsid w:val="00362991"/>
    <w:rsid w:val="003966D6"/>
    <w:rsid w:val="003B2B68"/>
    <w:rsid w:val="003E27E7"/>
    <w:rsid w:val="004233D1"/>
    <w:rsid w:val="00426889"/>
    <w:rsid w:val="004B0F69"/>
    <w:rsid w:val="004D13AF"/>
    <w:rsid w:val="004F6D2F"/>
    <w:rsid w:val="005430B7"/>
    <w:rsid w:val="00563661"/>
    <w:rsid w:val="005B5C5F"/>
    <w:rsid w:val="005E008A"/>
    <w:rsid w:val="005E42E2"/>
    <w:rsid w:val="0061531F"/>
    <w:rsid w:val="00641290"/>
    <w:rsid w:val="006706BA"/>
    <w:rsid w:val="00675EB6"/>
    <w:rsid w:val="00687BFA"/>
    <w:rsid w:val="006B16CB"/>
    <w:rsid w:val="006B37C3"/>
    <w:rsid w:val="006D4E2A"/>
    <w:rsid w:val="006E7BDD"/>
    <w:rsid w:val="00706412"/>
    <w:rsid w:val="00735832"/>
    <w:rsid w:val="0078273F"/>
    <w:rsid w:val="007E7635"/>
    <w:rsid w:val="00897174"/>
    <w:rsid w:val="009469C3"/>
    <w:rsid w:val="009B116B"/>
    <w:rsid w:val="009F49A7"/>
    <w:rsid w:val="00A64418"/>
    <w:rsid w:val="00A90C28"/>
    <w:rsid w:val="00AD5A51"/>
    <w:rsid w:val="00AD75FE"/>
    <w:rsid w:val="00B26750"/>
    <w:rsid w:val="00B54F7C"/>
    <w:rsid w:val="00B67AB6"/>
    <w:rsid w:val="00BD6E2F"/>
    <w:rsid w:val="00C853C6"/>
    <w:rsid w:val="00C9616F"/>
    <w:rsid w:val="00CA02CF"/>
    <w:rsid w:val="00CC3D1B"/>
    <w:rsid w:val="00D16A74"/>
    <w:rsid w:val="00D520A2"/>
    <w:rsid w:val="00D538C6"/>
    <w:rsid w:val="00D8718B"/>
    <w:rsid w:val="00DF215B"/>
    <w:rsid w:val="00E56019"/>
    <w:rsid w:val="00E649A3"/>
    <w:rsid w:val="00E778C2"/>
    <w:rsid w:val="00E862AE"/>
    <w:rsid w:val="00EB28E9"/>
    <w:rsid w:val="00EC2124"/>
    <w:rsid w:val="00EE13DC"/>
    <w:rsid w:val="00F406F9"/>
    <w:rsid w:val="00F82626"/>
    <w:rsid w:val="00FD4953"/>
    <w:rsid w:val="00FE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4EBD"/>
  <w15:chartTrackingRefBased/>
  <w15:docId w15:val="{E9C4D49F-A27A-4EA5-B458-73628F7B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6B"/>
    <w:rPr>
      <w:sz w:val="22"/>
    </w:rPr>
  </w:style>
  <w:style w:type="paragraph" w:styleId="Heading1">
    <w:name w:val="heading 1"/>
    <w:basedOn w:val="Normal"/>
    <w:next w:val="Normal"/>
    <w:link w:val="Heading1Char"/>
    <w:uiPriority w:val="9"/>
    <w:qFormat/>
    <w:rsid w:val="009B116B"/>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9B116B"/>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B116B"/>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9B116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9B116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9B116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9B116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9B116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116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16B"/>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9B116B"/>
    <w:rPr>
      <w:caps/>
      <w:spacing w:val="15"/>
      <w:shd w:val="clear" w:color="auto" w:fill="D9DFEF" w:themeFill="accent1" w:themeFillTint="33"/>
    </w:rPr>
  </w:style>
  <w:style w:type="character" w:customStyle="1" w:styleId="Heading3Char">
    <w:name w:val="Heading 3 Char"/>
    <w:basedOn w:val="DefaultParagraphFont"/>
    <w:link w:val="Heading3"/>
    <w:uiPriority w:val="9"/>
    <w:rsid w:val="009B116B"/>
    <w:rPr>
      <w:caps/>
      <w:color w:val="243255" w:themeColor="accent1" w:themeShade="7F"/>
      <w:spacing w:val="15"/>
    </w:rPr>
  </w:style>
  <w:style w:type="character" w:customStyle="1" w:styleId="Heading4Char">
    <w:name w:val="Heading 4 Char"/>
    <w:basedOn w:val="DefaultParagraphFont"/>
    <w:link w:val="Heading4"/>
    <w:uiPriority w:val="9"/>
    <w:rsid w:val="009B116B"/>
    <w:rPr>
      <w:caps/>
      <w:color w:val="374C80" w:themeColor="accent1" w:themeShade="BF"/>
      <w:spacing w:val="10"/>
    </w:rPr>
  </w:style>
  <w:style w:type="character" w:customStyle="1" w:styleId="Heading5Char">
    <w:name w:val="Heading 5 Char"/>
    <w:basedOn w:val="DefaultParagraphFont"/>
    <w:link w:val="Heading5"/>
    <w:uiPriority w:val="9"/>
    <w:semiHidden/>
    <w:rsid w:val="009B116B"/>
    <w:rPr>
      <w:caps/>
      <w:color w:val="374C80" w:themeColor="accent1" w:themeShade="BF"/>
      <w:spacing w:val="10"/>
    </w:rPr>
  </w:style>
  <w:style w:type="character" w:customStyle="1" w:styleId="Heading6Char">
    <w:name w:val="Heading 6 Char"/>
    <w:basedOn w:val="DefaultParagraphFont"/>
    <w:link w:val="Heading6"/>
    <w:uiPriority w:val="9"/>
    <w:semiHidden/>
    <w:rsid w:val="009B116B"/>
    <w:rPr>
      <w:caps/>
      <w:color w:val="374C80" w:themeColor="accent1" w:themeShade="BF"/>
      <w:spacing w:val="10"/>
    </w:rPr>
  </w:style>
  <w:style w:type="character" w:customStyle="1" w:styleId="Heading7Char">
    <w:name w:val="Heading 7 Char"/>
    <w:basedOn w:val="DefaultParagraphFont"/>
    <w:link w:val="Heading7"/>
    <w:uiPriority w:val="9"/>
    <w:semiHidden/>
    <w:rsid w:val="009B116B"/>
    <w:rPr>
      <w:caps/>
      <w:color w:val="374C80" w:themeColor="accent1" w:themeShade="BF"/>
      <w:spacing w:val="10"/>
    </w:rPr>
  </w:style>
  <w:style w:type="character" w:customStyle="1" w:styleId="Heading8Char">
    <w:name w:val="Heading 8 Char"/>
    <w:basedOn w:val="DefaultParagraphFont"/>
    <w:link w:val="Heading8"/>
    <w:uiPriority w:val="9"/>
    <w:semiHidden/>
    <w:rsid w:val="009B116B"/>
    <w:rPr>
      <w:caps/>
      <w:spacing w:val="10"/>
      <w:sz w:val="18"/>
      <w:szCs w:val="18"/>
    </w:rPr>
  </w:style>
  <w:style w:type="character" w:customStyle="1" w:styleId="Heading9Char">
    <w:name w:val="Heading 9 Char"/>
    <w:basedOn w:val="DefaultParagraphFont"/>
    <w:link w:val="Heading9"/>
    <w:uiPriority w:val="9"/>
    <w:semiHidden/>
    <w:rsid w:val="009B116B"/>
    <w:rPr>
      <w:i/>
      <w:iCs/>
      <w:caps/>
      <w:spacing w:val="10"/>
      <w:sz w:val="18"/>
      <w:szCs w:val="18"/>
    </w:rPr>
  </w:style>
  <w:style w:type="paragraph" w:styleId="Caption">
    <w:name w:val="caption"/>
    <w:basedOn w:val="Normal"/>
    <w:next w:val="Normal"/>
    <w:uiPriority w:val="35"/>
    <w:semiHidden/>
    <w:unhideWhenUsed/>
    <w:qFormat/>
    <w:rsid w:val="009B116B"/>
    <w:rPr>
      <w:b/>
      <w:bCs/>
      <w:color w:val="374C80" w:themeColor="accent1" w:themeShade="BF"/>
      <w:sz w:val="16"/>
      <w:szCs w:val="16"/>
    </w:rPr>
  </w:style>
  <w:style w:type="paragraph" w:styleId="Title">
    <w:name w:val="Title"/>
    <w:basedOn w:val="Normal"/>
    <w:next w:val="Normal"/>
    <w:link w:val="TitleChar"/>
    <w:uiPriority w:val="10"/>
    <w:qFormat/>
    <w:rsid w:val="009B116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9B116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9B116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B116B"/>
    <w:rPr>
      <w:caps/>
      <w:color w:val="595959" w:themeColor="text1" w:themeTint="A6"/>
      <w:spacing w:val="10"/>
      <w:sz w:val="21"/>
      <w:szCs w:val="21"/>
    </w:rPr>
  </w:style>
  <w:style w:type="character" w:styleId="Strong">
    <w:name w:val="Strong"/>
    <w:uiPriority w:val="22"/>
    <w:qFormat/>
    <w:rsid w:val="009B116B"/>
    <w:rPr>
      <w:b/>
      <w:bCs/>
    </w:rPr>
  </w:style>
  <w:style w:type="character" w:styleId="Emphasis">
    <w:name w:val="Emphasis"/>
    <w:uiPriority w:val="20"/>
    <w:qFormat/>
    <w:rsid w:val="009B116B"/>
    <w:rPr>
      <w:caps/>
      <w:color w:val="243255" w:themeColor="accent1" w:themeShade="7F"/>
      <w:spacing w:val="5"/>
    </w:rPr>
  </w:style>
  <w:style w:type="paragraph" w:styleId="NoSpacing">
    <w:name w:val="No Spacing"/>
    <w:uiPriority w:val="1"/>
    <w:qFormat/>
    <w:rsid w:val="009B116B"/>
    <w:pPr>
      <w:spacing w:after="0" w:line="240" w:lineRule="auto"/>
    </w:pPr>
  </w:style>
  <w:style w:type="paragraph" w:styleId="Quote">
    <w:name w:val="Quote"/>
    <w:basedOn w:val="Normal"/>
    <w:next w:val="Normal"/>
    <w:link w:val="QuoteChar"/>
    <w:uiPriority w:val="29"/>
    <w:qFormat/>
    <w:rsid w:val="009B116B"/>
    <w:rPr>
      <w:i/>
      <w:iCs/>
      <w:sz w:val="24"/>
      <w:szCs w:val="24"/>
    </w:rPr>
  </w:style>
  <w:style w:type="character" w:customStyle="1" w:styleId="QuoteChar">
    <w:name w:val="Quote Char"/>
    <w:basedOn w:val="DefaultParagraphFont"/>
    <w:link w:val="Quote"/>
    <w:uiPriority w:val="29"/>
    <w:rsid w:val="009B116B"/>
    <w:rPr>
      <w:i/>
      <w:iCs/>
      <w:sz w:val="24"/>
      <w:szCs w:val="24"/>
    </w:rPr>
  </w:style>
  <w:style w:type="paragraph" w:styleId="IntenseQuote">
    <w:name w:val="Intense Quote"/>
    <w:basedOn w:val="Normal"/>
    <w:next w:val="Normal"/>
    <w:link w:val="IntenseQuoteChar"/>
    <w:uiPriority w:val="30"/>
    <w:qFormat/>
    <w:rsid w:val="009B116B"/>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9B116B"/>
    <w:rPr>
      <w:color w:val="4A66AC" w:themeColor="accent1"/>
      <w:sz w:val="24"/>
      <w:szCs w:val="24"/>
    </w:rPr>
  </w:style>
  <w:style w:type="character" w:styleId="SubtleEmphasis">
    <w:name w:val="Subtle Emphasis"/>
    <w:uiPriority w:val="19"/>
    <w:qFormat/>
    <w:rsid w:val="009B116B"/>
    <w:rPr>
      <w:i/>
      <w:iCs/>
      <w:color w:val="243255" w:themeColor="accent1" w:themeShade="7F"/>
    </w:rPr>
  </w:style>
  <w:style w:type="character" w:styleId="IntenseEmphasis">
    <w:name w:val="Intense Emphasis"/>
    <w:uiPriority w:val="21"/>
    <w:qFormat/>
    <w:rsid w:val="009B116B"/>
    <w:rPr>
      <w:b/>
      <w:bCs/>
      <w:caps/>
      <w:color w:val="243255" w:themeColor="accent1" w:themeShade="7F"/>
      <w:spacing w:val="10"/>
    </w:rPr>
  </w:style>
  <w:style w:type="character" w:styleId="SubtleReference">
    <w:name w:val="Subtle Reference"/>
    <w:uiPriority w:val="31"/>
    <w:qFormat/>
    <w:rsid w:val="009B116B"/>
    <w:rPr>
      <w:b/>
      <w:bCs/>
      <w:color w:val="4A66AC" w:themeColor="accent1"/>
    </w:rPr>
  </w:style>
  <w:style w:type="character" w:styleId="IntenseReference">
    <w:name w:val="Intense Reference"/>
    <w:uiPriority w:val="32"/>
    <w:qFormat/>
    <w:rsid w:val="009B116B"/>
    <w:rPr>
      <w:b/>
      <w:bCs/>
      <w:i/>
      <w:iCs/>
      <w:caps/>
      <w:color w:val="4A66AC" w:themeColor="accent1"/>
    </w:rPr>
  </w:style>
  <w:style w:type="character" w:styleId="BookTitle">
    <w:name w:val="Book Title"/>
    <w:uiPriority w:val="33"/>
    <w:qFormat/>
    <w:rsid w:val="009B116B"/>
    <w:rPr>
      <w:b/>
      <w:bCs/>
      <w:i/>
      <w:iCs/>
      <w:spacing w:val="0"/>
    </w:rPr>
  </w:style>
  <w:style w:type="paragraph" w:styleId="TOCHeading">
    <w:name w:val="TOC Heading"/>
    <w:basedOn w:val="Heading1"/>
    <w:next w:val="Normal"/>
    <w:uiPriority w:val="39"/>
    <w:semiHidden/>
    <w:unhideWhenUsed/>
    <w:qFormat/>
    <w:rsid w:val="009B116B"/>
    <w:pPr>
      <w:outlineLvl w:val="9"/>
    </w:pPr>
  </w:style>
  <w:style w:type="paragraph" w:styleId="ListParagraph">
    <w:name w:val="List Paragraph"/>
    <w:basedOn w:val="Normal"/>
    <w:uiPriority w:val="34"/>
    <w:qFormat/>
    <w:rsid w:val="009B116B"/>
    <w:pPr>
      <w:ind w:left="720"/>
      <w:contextualSpacing/>
    </w:pPr>
  </w:style>
  <w:style w:type="paragraph" w:customStyle="1" w:styleId="ColorfulList-Accent11">
    <w:name w:val="Colorful List - Accent 11"/>
    <w:basedOn w:val="Normal"/>
    <w:uiPriority w:val="34"/>
    <w:qFormat/>
    <w:rsid w:val="009B116B"/>
    <w:pPr>
      <w:spacing w:before="0" w:after="0" w:line="240" w:lineRule="auto"/>
      <w:ind w:left="720"/>
    </w:pPr>
    <w:rPr>
      <w:rFonts w:ascii="Calibri" w:eastAsia="Calibri" w:hAnsi="Calibri" w:cs="Times New Roman"/>
      <w:szCs w:val="22"/>
    </w:rPr>
  </w:style>
  <w:style w:type="paragraph" w:styleId="BalloonText">
    <w:name w:val="Balloon Text"/>
    <w:basedOn w:val="Normal"/>
    <w:link w:val="BalloonTextChar"/>
    <w:uiPriority w:val="99"/>
    <w:semiHidden/>
    <w:unhideWhenUsed/>
    <w:rsid w:val="003629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991"/>
    <w:rPr>
      <w:rFonts w:ascii="Segoe UI" w:hAnsi="Segoe UI" w:cs="Segoe UI"/>
      <w:sz w:val="18"/>
      <w:szCs w:val="18"/>
    </w:rPr>
  </w:style>
  <w:style w:type="character" w:styleId="Hyperlink">
    <w:name w:val="Hyperlink"/>
    <w:basedOn w:val="DefaultParagraphFont"/>
    <w:uiPriority w:val="99"/>
    <w:unhideWhenUsed/>
    <w:rsid w:val="003B2B68"/>
    <w:rPr>
      <w:color w:val="9454C3" w:themeColor="hyperlink"/>
      <w:u w:val="single"/>
    </w:rPr>
  </w:style>
  <w:style w:type="character" w:customStyle="1" w:styleId="UnresolvedMention">
    <w:name w:val="Unresolved Mention"/>
    <w:basedOn w:val="DefaultParagraphFont"/>
    <w:uiPriority w:val="99"/>
    <w:rsid w:val="003B2B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19148">
      <w:bodyDiv w:val="1"/>
      <w:marLeft w:val="0"/>
      <w:marRight w:val="0"/>
      <w:marTop w:val="0"/>
      <w:marBottom w:val="0"/>
      <w:divBdr>
        <w:top w:val="none" w:sz="0" w:space="0" w:color="auto"/>
        <w:left w:val="none" w:sz="0" w:space="0" w:color="auto"/>
        <w:bottom w:val="none" w:sz="0" w:space="0" w:color="auto"/>
        <w:right w:val="none" w:sz="0" w:space="0" w:color="auto"/>
      </w:divBdr>
    </w:div>
    <w:div w:id="16340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fa.usda.gov/funding-opportunity/develop-breakthrough-ideas-and-enabling-technologies-advance-crop-breeding" TargetMode="External"/><Relationship Id="rId3" Type="http://schemas.openxmlformats.org/officeDocument/2006/relationships/settings" Target="settings.xml"/><Relationship Id="rId7" Type="http://schemas.openxmlformats.org/officeDocument/2006/relationships/hyperlink" Target="http://www.sanger.ac.uk/news/view/25-species-revealed-25-genomes-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rosaceae.org/community/us_rosexec"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2184</Words>
  <Characters>12455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Olmstead</dc:creator>
  <cp:keywords/>
  <dc:description/>
  <cp:lastModifiedBy>Nahla Bassil</cp:lastModifiedBy>
  <cp:revision>2</cp:revision>
  <dcterms:created xsi:type="dcterms:W3CDTF">2018-02-14T15:34:00Z</dcterms:created>
  <dcterms:modified xsi:type="dcterms:W3CDTF">2018-02-14T15:34:00Z</dcterms:modified>
</cp:coreProperties>
</file>