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F06B0" w14:textId="0F8282B0" w:rsidR="00DF215B" w:rsidRDefault="00335F54" w:rsidP="009B116B">
      <w:pPr>
        <w:pStyle w:val="Title"/>
      </w:pPr>
      <w:r>
        <w:t xml:space="preserve">U.S. Rosexec MEEting Minutes </w:t>
      </w:r>
    </w:p>
    <w:p w14:paraId="30906202" w14:textId="537BEAB7" w:rsidR="00D538C6" w:rsidRPr="00D538C6" w:rsidRDefault="00335F54" w:rsidP="00D538C6">
      <w:pPr>
        <w:pStyle w:val="Heading1"/>
      </w:pPr>
      <w:r>
        <w:t>Teleconference Go-To Meeting</w:t>
      </w:r>
      <w:r w:rsidR="00D538C6">
        <w:t xml:space="preserve">, </w:t>
      </w:r>
    </w:p>
    <w:p w14:paraId="2E0CB8ED" w14:textId="7A942C23" w:rsidR="009B116B" w:rsidRDefault="001C6835" w:rsidP="009B116B">
      <w:pPr>
        <w:pStyle w:val="Heading1"/>
      </w:pPr>
      <w:r>
        <w:t>October 17</w:t>
      </w:r>
      <w:r w:rsidR="00335F54">
        <w:t>, 2018</w:t>
      </w:r>
      <w:r w:rsidR="005E42E2">
        <w:t xml:space="preserve"> </w:t>
      </w:r>
      <w:r w:rsidR="00F627C7">
        <w:t>11</w:t>
      </w:r>
      <w:r w:rsidR="005E42E2">
        <w:t>am</w:t>
      </w:r>
      <w:r w:rsidR="00F627C7">
        <w:t xml:space="preserve"> – </w:t>
      </w:r>
      <w:r>
        <w:t>1</w:t>
      </w:r>
      <w:r w:rsidR="006B16CB">
        <w:t>PM</w:t>
      </w:r>
      <w:r w:rsidR="005E42E2">
        <w:t xml:space="preserve"> PDT</w:t>
      </w:r>
    </w:p>
    <w:p w14:paraId="1F272238" w14:textId="77777777" w:rsidR="00335F54" w:rsidRDefault="00335F54" w:rsidP="00D538C6"/>
    <w:p w14:paraId="3DD6F419" w14:textId="3D5004B2" w:rsidR="001423F1" w:rsidRPr="00E176AE" w:rsidRDefault="001423F1" w:rsidP="00E176AE">
      <w:pPr>
        <w:rPr>
          <w:color w:val="FF0000"/>
        </w:rPr>
      </w:pPr>
      <w:r>
        <w:t xml:space="preserve">Attendees:  </w:t>
      </w:r>
      <w:r w:rsidR="00F627C7">
        <w:t xml:space="preserve">Nahla Bassil, </w:t>
      </w:r>
      <w:r w:rsidR="005F10B7">
        <w:t>Chris Dardick</w:t>
      </w:r>
      <w:r w:rsidR="005F10B7" w:rsidRPr="00E176AE">
        <w:t xml:space="preserve">, </w:t>
      </w:r>
      <w:proofErr w:type="spellStart"/>
      <w:r w:rsidR="005F10B7">
        <w:t>Ksenija</w:t>
      </w:r>
      <w:proofErr w:type="spellEnd"/>
      <w:r w:rsidR="005F10B7">
        <w:t xml:space="preserve"> </w:t>
      </w:r>
      <w:proofErr w:type="spellStart"/>
      <w:r w:rsidR="005F10B7">
        <w:t>Gasic</w:t>
      </w:r>
      <w:proofErr w:type="spellEnd"/>
      <w:r w:rsidR="005F10B7">
        <w:t>,</w:t>
      </w:r>
      <w:r w:rsidR="005F10B7" w:rsidRPr="005F10B7">
        <w:t xml:space="preserve"> </w:t>
      </w:r>
      <w:r w:rsidR="00DA68A9">
        <w:t>Sook Jung, Lise Mahoney, Dorrie Main, Lee Meisel</w:t>
      </w:r>
      <w:r w:rsidR="005F10B7">
        <w:t xml:space="preserve">, </w:t>
      </w:r>
      <w:r w:rsidR="00DA68A9">
        <w:t xml:space="preserve">Mercy Olmstead, </w:t>
      </w:r>
      <w:r w:rsidR="008B2B01">
        <w:t>Ellen Thompson,</w:t>
      </w:r>
      <w:r w:rsidR="005F10B7">
        <w:t xml:space="preserve"> </w:t>
      </w:r>
      <w:r w:rsidR="005F10B7" w:rsidRPr="005F10B7">
        <w:t>Jonathan Fresnedo Ramirez</w:t>
      </w:r>
      <w:r w:rsidR="005F10B7">
        <w:t xml:space="preserve">, </w:t>
      </w:r>
      <w:r w:rsidR="008B2B01">
        <w:t xml:space="preserve">Chris Saski, </w:t>
      </w:r>
      <w:r w:rsidR="005F10B7">
        <w:t xml:space="preserve">Janet Slovin, </w:t>
      </w:r>
      <w:r w:rsidR="008C0939">
        <w:t>Margaret Worthington</w:t>
      </w:r>
    </w:p>
    <w:p w14:paraId="79239ADF" w14:textId="77777777" w:rsidR="009B116B" w:rsidRDefault="009B116B" w:rsidP="009B116B">
      <w:pPr>
        <w:pStyle w:val="Heading3"/>
      </w:pPr>
      <w:r>
        <w:t>WElcome</w:t>
      </w:r>
    </w:p>
    <w:p w14:paraId="65F951BF" w14:textId="77777777" w:rsidR="009B116B" w:rsidRDefault="009B116B" w:rsidP="009B116B">
      <w:pPr>
        <w:pStyle w:val="ListParagraph"/>
        <w:numPr>
          <w:ilvl w:val="0"/>
          <w:numId w:val="1"/>
        </w:numPr>
      </w:pPr>
      <w:r>
        <w:t>Standing Officers:</w:t>
      </w:r>
    </w:p>
    <w:p w14:paraId="28C20C97" w14:textId="64D28866" w:rsidR="009B116B" w:rsidRPr="00F406F9" w:rsidRDefault="006B16CB" w:rsidP="00251A21">
      <w:pPr>
        <w:pStyle w:val="ListParagraph"/>
        <w:numPr>
          <w:ilvl w:val="1"/>
          <w:numId w:val="1"/>
        </w:numPr>
      </w:pPr>
      <w:r>
        <w:t>Mercy Olmstead</w:t>
      </w:r>
      <w:r w:rsidR="009B116B">
        <w:t xml:space="preserve"> (Chair), </w:t>
      </w:r>
      <w:r>
        <w:t xml:space="preserve">Chris Saski </w:t>
      </w:r>
      <w:r w:rsidR="009B116B">
        <w:t xml:space="preserve">(Vice Chair), </w:t>
      </w:r>
      <w:r w:rsidR="00335F54">
        <w:t>Lise Mahoney</w:t>
      </w:r>
      <w:r>
        <w:t xml:space="preserve"> </w:t>
      </w:r>
      <w:r w:rsidR="00D520A2">
        <w:t xml:space="preserve">(Secretary), </w:t>
      </w:r>
      <w:r>
        <w:t xml:space="preserve">Ksenija Gasic </w:t>
      </w:r>
      <w:r w:rsidR="009B116B">
        <w:t>(Past Chair)</w:t>
      </w:r>
    </w:p>
    <w:p w14:paraId="4EA486CF" w14:textId="15906CAE" w:rsidR="001423F1" w:rsidRDefault="009B116B" w:rsidP="001423F1">
      <w:pPr>
        <w:numPr>
          <w:ilvl w:val="0"/>
          <w:numId w:val="2"/>
        </w:numPr>
        <w:spacing w:before="0" w:after="0" w:line="240" w:lineRule="auto"/>
        <w:rPr>
          <w:szCs w:val="22"/>
        </w:rPr>
      </w:pPr>
      <w:r>
        <w:t>Attendance</w:t>
      </w:r>
      <w:r w:rsidR="00335F54">
        <w:rPr>
          <w:szCs w:val="22"/>
        </w:rPr>
        <w:t>; Self-introduction</w:t>
      </w:r>
    </w:p>
    <w:p w14:paraId="5E1D9073" w14:textId="5C1E9120" w:rsidR="00EE47AC" w:rsidRDefault="00EE47AC" w:rsidP="00EE47AC">
      <w:pPr>
        <w:pStyle w:val="Heading3"/>
      </w:pPr>
      <w:r>
        <w:t xml:space="preserve">RosEXEC </w:t>
      </w:r>
      <w:r w:rsidR="00CE2C6A">
        <w:t>– New student award program</w:t>
      </w:r>
    </w:p>
    <w:p w14:paraId="2F3B761A" w14:textId="2DB56CFD" w:rsidR="00EE47AC" w:rsidRDefault="00CE2C6A" w:rsidP="00EE47AC">
      <w:pPr>
        <w:pStyle w:val="ListParagraph"/>
        <w:numPr>
          <w:ilvl w:val="0"/>
          <w:numId w:val="1"/>
        </w:numPr>
      </w:pPr>
      <w:r>
        <w:t xml:space="preserve">Jim McFerson found the </w:t>
      </w:r>
      <w:proofErr w:type="spellStart"/>
      <w:r>
        <w:t>RosExec</w:t>
      </w:r>
      <w:proofErr w:type="spellEnd"/>
      <w:r>
        <w:t xml:space="preserve"> bylaws and will forward them to Mercy and she will add the Student Award structure.</w:t>
      </w:r>
    </w:p>
    <w:p w14:paraId="244F04D0" w14:textId="0698779E" w:rsidR="00CE2C6A" w:rsidRDefault="00CE2C6A" w:rsidP="00EE47AC">
      <w:pPr>
        <w:pStyle w:val="ListParagraph"/>
        <w:numPr>
          <w:ilvl w:val="0"/>
          <w:numId w:val="1"/>
        </w:numPr>
      </w:pPr>
      <w:commentRangeStart w:id="0"/>
      <w:r>
        <w:t>Nahla will be the chair of the Student Award Program</w:t>
      </w:r>
      <w:commentRangeEnd w:id="0"/>
      <w:r w:rsidR="001D31BB">
        <w:rPr>
          <w:rStyle w:val="CommentReference"/>
        </w:rPr>
        <w:commentReference w:id="0"/>
      </w:r>
      <w:r>
        <w:t>.</w:t>
      </w:r>
    </w:p>
    <w:p w14:paraId="22318BB1" w14:textId="38618AF0" w:rsidR="00791E4F" w:rsidRPr="00791E4F" w:rsidRDefault="00791E4F" w:rsidP="00EE47AC">
      <w:pPr>
        <w:pStyle w:val="ListParagraph"/>
        <w:numPr>
          <w:ilvl w:val="0"/>
          <w:numId w:val="1"/>
        </w:numPr>
      </w:pPr>
      <w:r>
        <w:t xml:space="preserve">Student award committee – Nahla Bassil, Chris Dardick, Mercy Olmstead, </w:t>
      </w:r>
      <w:proofErr w:type="spellStart"/>
      <w:r>
        <w:t>Dorrie</w:t>
      </w:r>
      <w:proofErr w:type="spellEnd"/>
      <w:r>
        <w:t xml:space="preserve"> Main, </w:t>
      </w:r>
      <w:r w:rsidRPr="00791E4F">
        <w:rPr>
          <w:color w:val="FF0000"/>
        </w:rPr>
        <w:t>more?</w:t>
      </w:r>
    </w:p>
    <w:p w14:paraId="111BF773" w14:textId="4EB51FAD" w:rsidR="00791E4F" w:rsidRDefault="00791E4F" w:rsidP="00EE47AC">
      <w:pPr>
        <w:pStyle w:val="ListParagraph"/>
        <w:numPr>
          <w:ilvl w:val="0"/>
          <w:numId w:val="1"/>
        </w:numPr>
      </w:pPr>
      <w:r>
        <w:t xml:space="preserve">Will consider inviting awarded student(s) to </w:t>
      </w:r>
      <w:proofErr w:type="gramStart"/>
      <w:r>
        <w:t>one year</w:t>
      </w:r>
      <w:proofErr w:type="gramEnd"/>
      <w:r>
        <w:t xml:space="preserve"> membership on committee towards evaluation of applications for awards.</w:t>
      </w:r>
    </w:p>
    <w:p w14:paraId="158D183A" w14:textId="70243C16" w:rsidR="00791E4F" w:rsidRPr="00791E4F" w:rsidRDefault="00791E4F" w:rsidP="00EE47AC">
      <w:pPr>
        <w:pStyle w:val="ListParagraph"/>
        <w:numPr>
          <w:ilvl w:val="0"/>
          <w:numId w:val="1"/>
        </w:numPr>
      </w:pPr>
      <w:r>
        <w:t xml:space="preserve">Plan on announcement of student award program in next ASHS newsletter and GDR newsletter </w:t>
      </w:r>
      <w:r w:rsidR="001D31BB">
        <w:t xml:space="preserve">and </w:t>
      </w:r>
      <w:ins w:id="1" w:author="Nahla Bassil" w:date="2018-12-06T08:33:00Z">
        <w:r w:rsidR="001D31BB">
          <w:t xml:space="preserve">by using the GDR e-mail list </w:t>
        </w:r>
      </w:ins>
      <w:proofErr w:type="gramStart"/>
      <w:r w:rsidRPr="00791E4F">
        <w:rPr>
          <w:color w:val="FF0000"/>
        </w:rPr>
        <w:t>and ??</w:t>
      </w:r>
      <w:proofErr w:type="gramEnd"/>
    </w:p>
    <w:p w14:paraId="6C0554C6" w14:textId="2F595102" w:rsidR="00791E4F" w:rsidRPr="00791E4F" w:rsidRDefault="00791E4F" w:rsidP="00EE47AC">
      <w:pPr>
        <w:pStyle w:val="ListParagraph"/>
        <w:numPr>
          <w:ilvl w:val="0"/>
          <w:numId w:val="1"/>
        </w:numPr>
      </w:pPr>
      <w:r w:rsidRPr="00791E4F">
        <w:t xml:space="preserve">Working on deciding mechanics for submissions, </w:t>
      </w:r>
      <w:proofErr w:type="spellStart"/>
      <w:r w:rsidRPr="00791E4F">
        <w:t>ie</w:t>
      </w:r>
      <w:proofErr w:type="spellEnd"/>
      <w:r w:rsidRPr="00791E4F">
        <w:t xml:space="preserve"> Google docs or </w:t>
      </w:r>
      <w:proofErr w:type="spellStart"/>
      <w:r w:rsidRPr="00791E4F">
        <w:t>dropbox</w:t>
      </w:r>
      <w:proofErr w:type="spellEnd"/>
      <w:r w:rsidRPr="00791E4F">
        <w:t xml:space="preserve"> or…</w:t>
      </w:r>
    </w:p>
    <w:p w14:paraId="10858CAD" w14:textId="0E5849B1" w:rsidR="00791E4F" w:rsidRPr="00791E4F" w:rsidRDefault="00791E4F" w:rsidP="00EE47AC">
      <w:pPr>
        <w:pStyle w:val="ListParagraph"/>
        <w:numPr>
          <w:ilvl w:val="0"/>
          <w:numId w:val="1"/>
        </w:numPr>
      </w:pPr>
      <w:r w:rsidRPr="00791E4F">
        <w:t>Student submission will include an abstract and student background.</w:t>
      </w:r>
    </w:p>
    <w:p w14:paraId="6C0FBBED" w14:textId="352F3BA8" w:rsidR="00791E4F" w:rsidRPr="00791E4F" w:rsidRDefault="00791E4F" w:rsidP="00EE47AC">
      <w:pPr>
        <w:pStyle w:val="ListParagraph"/>
        <w:numPr>
          <w:ilvl w:val="0"/>
          <w:numId w:val="1"/>
        </w:numPr>
      </w:pPr>
      <w:r w:rsidRPr="00791E4F">
        <w:t>Student will be awarded a certificate and possibly shirt – tee or polo.  Funding for these will need to be found.</w:t>
      </w:r>
    </w:p>
    <w:p w14:paraId="70107831" w14:textId="3ECE1AAF" w:rsidR="00791E4F" w:rsidRPr="00791E4F" w:rsidRDefault="00791E4F" w:rsidP="00EE47AC">
      <w:pPr>
        <w:pStyle w:val="ListParagraph"/>
        <w:numPr>
          <w:ilvl w:val="0"/>
          <w:numId w:val="1"/>
        </w:numPr>
      </w:pPr>
      <w:r w:rsidRPr="00791E4F">
        <w:t>Ideas or suggestions for criteria for selection should be sent to Mercy or Chris.</w:t>
      </w:r>
    </w:p>
    <w:p w14:paraId="1D3E8FB3" w14:textId="229987B2" w:rsidR="00EE47AC" w:rsidRDefault="009270F2" w:rsidP="00EE47AC">
      <w:pPr>
        <w:pStyle w:val="Heading3"/>
      </w:pPr>
      <w:r>
        <w:t xml:space="preserve">Approval of </w:t>
      </w:r>
      <w:r w:rsidR="008D7BBC">
        <w:t>Minutes</w:t>
      </w:r>
    </w:p>
    <w:p w14:paraId="2CA3E073" w14:textId="4A88A871" w:rsidR="00EE47AC" w:rsidRDefault="008D7BBC" w:rsidP="001423F1">
      <w:pPr>
        <w:numPr>
          <w:ilvl w:val="0"/>
          <w:numId w:val="2"/>
        </w:numPr>
        <w:spacing w:before="0" w:after="0" w:line="240" w:lineRule="auto"/>
        <w:rPr>
          <w:color w:val="000000" w:themeColor="text1"/>
        </w:rPr>
      </w:pPr>
      <w:r>
        <w:rPr>
          <w:color w:val="000000" w:themeColor="text1"/>
        </w:rPr>
        <w:t xml:space="preserve">Mercy thanked </w:t>
      </w:r>
      <w:r w:rsidR="009270F2">
        <w:rPr>
          <w:color w:val="000000" w:themeColor="text1"/>
        </w:rPr>
        <w:t>everyone for attendance of the 25 April teleconference meeting.</w:t>
      </w:r>
      <w:r w:rsidR="002D6E75">
        <w:rPr>
          <w:color w:val="000000" w:themeColor="text1"/>
        </w:rPr>
        <w:t xml:space="preserve"> </w:t>
      </w:r>
    </w:p>
    <w:p w14:paraId="1D51E479" w14:textId="1E3FC3DB" w:rsidR="007E7635" w:rsidRDefault="009B116B" w:rsidP="008D7BBC">
      <w:pPr>
        <w:numPr>
          <w:ilvl w:val="0"/>
          <w:numId w:val="2"/>
        </w:numPr>
        <w:spacing w:before="0" w:after="0" w:line="240" w:lineRule="auto"/>
        <w:rPr>
          <w:color w:val="000000" w:themeColor="text1"/>
        </w:rPr>
      </w:pPr>
      <w:r>
        <w:t xml:space="preserve">Approval of Minutes from </w:t>
      </w:r>
      <w:r w:rsidR="002B26BC">
        <w:t>30</w:t>
      </w:r>
      <w:r w:rsidR="009270F2">
        <w:t xml:space="preserve"> A</w:t>
      </w:r>
      <w:r w:rsidR="002B26BC">
        <w:t>ugust</w:t>
      </w:r>
      <w:r w:rsidR="00335F54">
        <w:t xml:space="preserve"> 2018 </w:t>
      </w:r>
      <w:r>
        <w:t>Meeting</w:t>
      </w:r>
      <w:r w:rsidR="002B26BC">
        <w:t>.</w:t>
      </w:r>
    </w:p>
    <w:p w14:paraId="7FE280CB" w14:textId="101DD232" w:rsidR="009B116B" w:rsidRDefault="009B116B" w:rsidP="009B116B">
      <w:pPr>
        <w:pStyle w:val="Heading3"/>
      </w:pPr>
      <w:r>
        <w:t>GDR Advisory Board</w:t>
      </w:r>
      <w:r w:rsidR="0001555C">
        <w:t xml:space="preserve"> </w:t>
      </w:r>
    </w:p>
    <w:p w14:paraId="20BE3469" w14:textId="65260A8B" w:rsidR="00373A8E" w:rsidRDefault="0001555C" w:rsidP="0001555C">
      <w:pPr>
        <w:pStyle w:val="ListParagraph"/>
        <w:numPr>
          <w:ilvl w:val="0"/>
          <w:numId w:val="3"/>
        </w:numPr>
        <w:spacing w:before="0" w:after="0" w:line="240" w:lineRule="auto"/>
      </w:pPr>
      <w:r>
        <w:t>Quarterly r</w:t>
      </w:r>
      <w:r w:rsidR="009B116B">
        <w:t xml:space="preserve">eport </w:t>
      </w:r>
      <w:r w:rsidR="009270F2">
        <w:rPr>
          <w:rFonts w:ascii="Calibri" w:hAnsi="Calibri"/>
          <w:color w:val="000000"/>
          <w:shd w:val="clear" w:color="auto" w:fill="FFFFFF"/>
        </w:rPr>
        <w:t>Q1</w:t>
      </w:r>
      <w:r w:rsidR="00CE2C6A">
        <w:rPr>
          <w:rFonts w:ascii="Calibri" w:hAnsi="Calibri"/>
          <w:color w:val="000000"/>
          <w:shd w:val="clear" w:color="auto" w:fill="FFFFFF"/>
        </w:rPr>
        <w:t>6</w:t>
      </w:r>
      <w:r w:rsidR="009270F2">
        <w:rPr>
          <w:rFonts w:ascii="Calibri" w:hAnsi="Calibri"/>
          <w:color w:val="000000"/>
          <w:shd w:val="clear" w:color="auto" w:fill="FFFFFF"/>
        </w:rPr>
        <w:t xml:space="preserve"> GDR report and Q1</w:t>
      </w:r>
      <w:r w:rsidR="00CE2C6A">
        <w:rPr>
          <w:rFonts w:ascii="Calibri" w:hAnsi="Calibri"/>
          <w:color w:val="000000"/>
          <w:shd w:val="clear" w:color="auto" w:fill="FFFFFF"/>
        </w:rPr>
        <w:t>1</w:t>
      </w:r>
      <w:r w:rsidR="009270F2">
        <w:rPr>
          <w:rFonts w:ascii="Calibri" w:hAnsi="Calibri"/>
          <w:color w:val="000000"/>
          <w:shd w:val="clear" w:color="auto" w:fill="FFFFFF"/>
        </w:rPr>
        <w:t xml:space="preserve"> Plan of work.</w:t>
      </w:r>
      <w:r>
        <w:t xml:space="preserve"> – Divided into completed and plan of work. See report fro</w:t>
      </w:r>
      <w:r w:rsidR="003326FD">
        <w:t xml:space="preserve">m Dorrie (email </w:t>
      </w:r>
      <w:r w:rsidR="00CE2C6A">
        <w:t>October 17</w:t>
      </w:r>
      <w:r w:rsidR="0024296D">
        <w:t>, 2018</w:t>
      </w:r>
      <w:r w:rsidR="003326FD">
        <w:t>).</w:t>
      </w:r>
      <w:r w:rsidR="00CE2C6A">
        <w:t xml:space="preserve"> Dorrie provided some highlights.</w:t>
      </w:r>
    </w:p>
    <w:p w14:paraId="11B6C047" w14:textId="06C628CC" w:rsidR="007A654C" w:rsidRDefault="00935BEC" w:rsidP="00BA09BD">
      <w:pPr>
        <w:pStyle w:val="ListParagraph"/>
        <w:numPr>
          <w:ilvl w:val="1"/>
          <w:numId w:val="3"/>
        </w:numPr>
        <w:spacing w:before="0" w:after="0" w:line="240" w:lineRule="auto"/>
      </w:pPr>
      <w:r>
        <w:lastRenderedPageBreak/>
        <w:t>Added an a</w:t>
      </w:r>
      <w:r w:rsidR="007A654C">
        <w:t xml:space="preserve">dditional </w:t>
      </w:r>
      <w:r w:rsidR="00CE2C6A">
        <w:t>two</w:t>
      </w:r>
      <w:r>
        <w:t xml:space="preserve"> new genome sequences and 67 linkage maps.</w:t>
      </w:r>
    </w:p>
    <w:p w14:paraId="49E8A829" w14:textId="04385080" w:rsidR="00CE2C6A" w:rsidRDefault="00CE2C6A" w:rsidP="00BA09BD">
      <w:pPr>
        <w:pStyle w:val="ListParagraph"/>
        <w:numPr>
          <w:ilvl w:val="1"/>
          <w:numId w:val="3"/>
        </w:numPr>
        <w:spacing w:before="0" w:after="0" w:line="240" w:lineRule="auto"/>
      </w:pPr>
      <w:r>
        <w:t>Manuscript accepted Nucleic Acid Research.</w:t>
      </w:r>
    </w:p>
    <w:p w14:paraId="59D9F333" w14:textId="19655D85" w:rsidR="007A654C" w:rsidRDefault="00CE2C6A" w:rsidP="00BA09BD">
      <w:pPr>
        <w:pStyle w:val="ListParagraph"/>
        <w:numPr>
          <w:ilvl w:val="1"/>
          <w:numId w:val="3"/>
        </w:numPr>
        <w:spacing w:before="0" w:after="0" w:line="240" w:lineRule="auto"/>
      </w:pPr>
      <w:r>
        <w:t>GDR usage 146,747 in Q16.</w:t>
      </w:r>
    </w:p>
    <w:p w14:paraId="60C163F9" w14:textId="6D55B129" w:rsidR="00CE2C6A" w:rsidRDefault="00935BEC" w:rsidP="00BA09BD">
      <w:pPr>
        <w:pStyle w:val="ListParagraph"/>
        <w:numPr>
          <w:ilvl w:val="1"/>
          <w:numId w:val="3"/>
        </w:numPr>
        <w:spacing w:before="0" w:after="0" w:line="240" w:lineRule="auto"/>
      </w:pPr>
      <w:r>
        <w:t>New database platform will improve performance.</w:t>
      </w:r>
    </w:p>
    <w:p w14:paraId="01BB8370" w14:textId="78896BD3" w:rsidR="00935BEC" w:rsidRDefault="00935BEC" w:rsidP="00BA09BD">
      <w:pPr>
        <w:pStyle w:val="ListParagraph"/>
        <w:numPr>
          <w:ilvl w:val="1"/>
          <w:numId w:val="3"/>
        </w:numPr>
        <w:spacing w:before="0" w:after="0" w:line="240" w:lineRule="auto"/>
      </w:pPr>
      <w:r>
        <w:t>Consultant hired to work with Ksenija on BIMS.</w:t>
      </w:r>
    </w:p>
    <w:p w14:paraId="4AFA7D2E" w14:textId="52DE2000" w:rsidR="00935BEC" w:rsidRDefault="00935BEC" w:rsidP="00BA09BD">
      <w:pPr>
        <w:pStyle w:val="ListParagraph"/>
        <w:numPr>
          <w:ilvl w:val="1"/>
          <w:numId w:val="3"/>
        </w:numPr>
        <w:spacing w:before="0" w:after="0" w:line="240" w:lineRule="auto"/>
      </w:pPr>
      <w:r>
        <w:t>Michael Coe will prepare a designer survey to go out early November.</w:t>
      </w:r>
    </w:p>
    <w:p w14:paraId="72C4D2F6" w14:textId="0083B979" w:rsidR="007A654C" w:rsidRDefault="001E522D" w:rsidP="00865118">
      <w:pPr>
        <w:pStyle w:val="ListParagraph"/>
        <w:numPr>
          <w:ilvl w:val="1"/>
          <w:numId w:val="3"/>
        </w:numPr>
        <w:spacing w:before="0" w:after="0" w:line="240" w:lineRule="auto"/>
      </w:pPr>
      <w:r>
        <w:t xml:space="preserve">GDR workshop is planned for </w:t>
      </w:r>
      <w:r w:rsidR="00286F9E">
        <w:t xml:space="preserve">upcoming </w:t>
      </w:r>
      <w:r>
        <w:t xml:space="preserve">PAG </w:t>
      </w:r>
      <w:r w:rsidR="00286F9E">
        <w:t xml:space="preserve">conference </w:t>
      </w:r>
      <w:r>
        <w:t>to include training.</w:t>
      </w:r>
    </w:p>
    <w:p w14:paraId="128708CC" w14:textId="5015EA4C" w:rsidR="002D6E75" w:rsidRPr="008A20AD" w:rsidRDefault="00935BEC" w:rsidP="00492955">
      <w:pPr>
        <w:pStyle w:val="ListParagraph"/>
        <w:numPr>
          <w:ilvl w:val="1"/>
          <w:numId w:val="3"/>
        </w:numPr>
        <w:spacing w:before="0" w:after="0" w:line="240" w:lineRule="auto"/>
        <w:rPr>
          <w:color w:val="000000" w:themeColor="text1"/>
          <w:szCs w:val="22"/>
        </w:rPr>
      </w:pPr>
      <w:r>
        <w:t xml:space="preserve">Will book room for meeting of </w:t>
      </w:r>
      <w:proofErr w:type="spellStart"/>
      <w:r>
        <w:t>RosExec</w:t>
      </w:r>
      <w:proofErr w:type="spellEnd"/>
      <w:r>
        <w:t xml:space="preserve"> and </w:t>
      </w:r>
      <w:proofErr w:type="spellStart"/>
      <w:r>
        <w:t>RosIGI</w:t>
      </w:r>
      <w:proofErr w:type="spellEnd"/>
      <w:r>
        <w:t>.</w:t>
      </w:r>
    </w:p>
    <w:p w14:paraId="73497C22" w14:textId="77777777" w:rsidR="002867A5" w:rsidRPr="002867A5" w:rsidRDefault="002867A5" w:rsidP="008A20AD">
      <w:pPr>
        <w:pStyle w:val="ListParagraph"/>
        <w:numPr>
          <w:ilvl w:val="0"/>
          <w:numId w:val="3"/>
        </w:numPr>
        <w:spacing w:before="0" w:after="0" w:line="240" w:lineRule="auto"/>
        <w:rPr>
          <w:color w:val="000000" w:themeColor="text1"/>
          <w:szCs w:val="22"/>
        </w:rPr>
      </w:pPr>
      <w:r>
        <w:t>GDR workshop at PAG Sunday January 1:30 – 3:40 PDT.</w:t>
      </w:r>
    </w:p>
    <w:p w14:paraId="73CA4F2E" w14:textId="0BB32971" w:rsidR="008A20AD" w:rsidRPr="008A20AD" w:rsidRDefault="008A20AD" w:rsidP="008A20AD">
      <w:pPr>
        <w:pStyle w:val="ListParagraph"/>
        <w:numPr>
          <w:ilvl w:val="0"/>
          <w:numId w:val="3"/>
        </w:numPr>
        <w:spacing w:before="0" w:after="0" w:line="240" w:lineRule="auto"/>
        <w:rPr>
          <w:color w:val="000000" w:themeColor="text1"/>
          <w:szCs w:val="22"/>
        </w:rPr>
      </w:pPr>
      <w:r>
        <w:t xml:space="preserve">Chris Dardick asked about </w:t>
      </w:r>
      <w:proofErr w:type="spellStart"/>
      <w:r>
        <w:t>CyVerse</w:t>
      </w:r>
      <w:proofErr w:type="spellEnd"/>
      <w:r>
        <w:t xml:space="preserve"> relationship to GDR.  </w:t>
      </w:r>
      <w:proofErr w:type="spellStart"/>
      <w:r>
        <w:t>Dorrie</w:t>
      </w:r>
      <w:proofErr w:type="spellEnd"/>
      <w:r>
        <w:t xml:space="preserve"> says that </w:t>
      </w:r>
      <w:proofErr w:type="spellStart"/>
      <w:r>
        <w:t>CyVerse</w:t>
      </w:r>
      <w:proofErr w:type="spellEnd"/>
      <w:r>
        <w:t xml:space="preserve"> does not store databases but will find out more about their </w:t>
      </w:r>
      <w:proofErr w:type="gramStart"/>
      <w:r>
        <w:t>future plans</w:t>
      </w:r>
      <w:proofErr w:type="gramEnd"/>
      <w:r>
        <w:t>.</w:t>
      </w:r>
    </w:p>
    <w:p w14:paraId="51F11B55" w14:textId="59C1CE1F" w:rsidR="008A20AD" w:rsidRPr="00935BEC" w:rsidRDefault="008A20AD" w:rsidP="008A20AD">
      <w:pPr>
        <w:pStyle w:val="ListParagraph"/>
        <w:numPr>
          <w:ilvl w:val="0"/>
          <w:numId w:val="3"/>
        </w:numPr>
        <w:spacing w:before="0" w:after="0" w:line="240" w:lineRule="auto"/>
        <w:rPr>
          <w:color w:val="000000" w:themeColor="text1"/>
          <w:szCs w:val="22"/>
        </w:rPr>
      </w:pPr>
      <w:r>
        <w:t xml:space="preserve">Exploring idea of establishing community database program.  Excluding GDR, some ideas for funding such as non-profit company for </w:t>
      </w:r>
      <w:proofErr w:type="spellStart"/>
      <w:r>
        <w:t>Tripal</w:t>
      </w:r>
      <w:proofErr w:type="spellEnd"/>
      <w:r>
        <w:t xml:space="preserve"> structure – pay for use.</w:t>
      </w:r>
    </w:p>
    <w:p w14:paraId="709CEA3F" w14:textId="31795D23" w:rsidR="002D6E75" w:rsidRDefault="002D6E75" w:rsidP="002D6E75">
      <w:pPr>
        <w:pStyle w:val="Heading3"/>
      </w:pPr>
      <w:r>
        <w:t>review/challenges for roseceae</w:t>
      </w:r>
    </w:p>
    <w:p w14:paraId="2A7FB65C" w14:textId="77777777" w:rsidR="00935BEC" w:rsidRPr="00935BEC" w:rsidRDefault="002D6E75" w:rsidP="000E2F4D">
      <w:pPr>
        <w:pStyle w:val="ListParagraph"/>
        <w:numPr>
          <w:ilvl w:val="0"/>
          <w:numId w:val="9"/>
        </w:numPr>
        <w:spacing w:before="0" w:after="0" w:line="240" w:lineRule="auto"/>
        <w:rPr>
          <w:color w:val="000000" w:themeColor="text1"/>
          <w:szCs w:val="22"/>
        </w:rPr>
      </w:pPr>
      <w:r>
        <w:t>White Paper update</w:t>
      </w:r>
      <w:r w:rsidR="00935BEC">
        <w:t xml:space="preserve"> – plugging away at it.</w:t>
      </w:r>
    </w:p>
    <w:p w14:paraId="112E5E50" w14:textId="110290F5" w:rsidR="002D6E75" w:rsidRPr="00935BEC" w:rsidRDefault="002D6E75" w:rsidP="000E2F4D">
      <w:pPr>
        <w:pStyle w:val="ListParagraph"/>
        <w:numPr>
          <w:ilvl w:val="0"/>
          <w:numId w:val="9"/>
        </w:numPr>
        <w:spacing w:before="0" w:after="0" w:line="240" w:lineRule="auto"/>
        <w:rPr>
          <w:color w:val="000000" w:themeColor="text1"/>
          <w:szCs w:val="22"/>
        </w:rPr>
      </w:pPr>
      <w:r>
        <w:t xml:space="preserve">Link to the google page for white paper. </w:t>
      </w:r>
      <w:hyperlink r:id="rId7" w:history="1">
        <w:r w:rsidRPr="006C4FD7">
          <w:rPr>
            <w:rStyle w:val="Hyperlink"/>
          </w:rPr>
          <w:t>https://bit.ly/2GSOTnv</w:t>
        </w:r>
      </w:hyperlink>
      <w:r w:rsidR="006237BA">
        <w:t xml:space="preserve"> </w:t>
      </w:r>
    </w:p>
    <w:p w14:paraId="765DDE6D" w14:textId="77777777" w:rsidR="009B116B" w:rsidRDefault="009B116B" w:rsidP="009B116B">
      <w:pPr>
        <w:pStyle w:val="Heading3"/>
      </w:pPr>
      <w:r>
        <w:t>Coordination and updates</w:t>
      </w:r>
    </w:p>
    <w:p w14:paraId="1EEBD24E" w14:textId="04B716C3" w:rsidR="002950AB" w:rsidRPr="002950AB" w:rsidRDefault="009B116B" w:rsidP="002950AB">
      <w:pPr>
        <w:numPr>
          <w:ilvl w:val="0"/>
          <w:numId w:val="4"/>
        </w:numPr>
        <w:spacing w:before="0" w:after="0" w:line="240" w:lineRule="auto"/>
        <w:rPr>
          <w:szCs w:val="22"/>
        </w:rPr>
      </w:pPr>
      <w:r>
        <w:rPr>
          <w:szCs w:val="22"/>
        </w:rPr>
        <w:t>Non-research update (industry, info and tech transfer)</w:t>
      </w:r>
    </w:p>
    <w:p w14:paraId="57EFB1C8" w14:textId="5571A12A" w:rsidR="002950AB" w:rsidRPr="00556001" w:rsidRDefault="000A6287" w:rsidP="008947B3">
      <w:pPr>
        <w:numPr>
          <w:ilvl w:val="1"/>
          <w:numId w:val="4"/>
        </w:numPr>
        <w:spacing w:before="0" w:after="0" w:line="240" w:lineRule="auto"/>
        <w:rPr>
          <w:szCs w:val="22"/>
        </w:rPr>
      </w:pPr>
      <w:r w:rsidRPr="00556001">
        <w:rPr>
          <w:szCs w:val="22"/>
        </w:rPr>
        <w:t xml:space="preserve">Ellen Thompson </w:t>
      </w:r>
      <w:r w:rsidR="006237BA" w:rsidRPr="00556001">
        <w:rPr>
          <w:szCs w:val="22"/>
        </w:rPr>
        <w:t xml:space="preserve">– Pacific Berry Breeding </w:t>
      </w:r>
      <w:r w:rsidRPr="00556001">
        <w:rPr>
          <w:szCs w:val="22"/>
        </w:rPr>
        <w:t xml:space="preserve">– Watsonville California – </w:t>
      </w:r>
      <w:r w:rsidR="00791E4F" w:rsidRPr="00556001">
        <w:rPr>
          <w:szCs w:val="22"/>
        </w:rPr>
        <w:t xml:space="preserve">mild primocane </w:t>
      </w:r>
      <w:r w:rsidR="00556001" w:rsidRPr="00556001">
        <w:rPr>
          <w:szCs w:val="22"/>
        </w:rPr>
        <w:t xml:space="preserve">season. Problems with powdery mildew and mites a newer pest in tunnels. Potentially seeing a genotypic difference in susceptibility between the varieties. </w:t>
      </w:r>
      <w:proofErr w:type="spellStart"/>
      <w:r w:rsidR="00556001" w:rsidRPr="00556001">
        <w:rPr>
          <w:szCs w:val="22"/>
        </w:rPr>
        <w:t>Cane</w:t>
      </w:r>
      <w:del w:id="2" w:author="Nahla Bassil" w:date="2018-12-06T08:35:00Z">
        <w:r w:rsidR="00556001" w:rsidRPr="00556001" w:rsidDel="001D31BB">
          <w:rPr>
            <w:szCs w:val="22"/>
          </w:rPr>
          <w:delText xml:space="preserve"> </w:delText>
        </w:r>
      </w:del>
      <w:r w:rsidR="00556001" w:rsidRPr="00556001">
        <w:rPr>
          <w:szCs w:val="22"/>
        </w:rPr>
        <w:t>berries</w:t>
      </w:r>
      <w:proofErr w:type="spellEnd"/>
      <w:r w:rsidR="00556001" w:rsidRPr="00556001">
        <w:rPr>
          <w:szCs w:val="22"/>
        </w:rPr>
        <w:t xml:space="preserve"> are all in containers and so easily cycle through germplasm. It’s all substrate production. In Mexico, much rain and flooding and rain and snow at high elevations. In Watsonville, </w:t>
      </w:r>
      <w:del w:id="3" w:author="Nahla Bassil" w:date="2018-12-06T08:35:00Z">
        <w:r w:rsidR="00556001" w:rsidRPr="00556001" w:rsidDel="001D31BB">
          <w:rPr>
            <w:szCs w:val="22"/>
          </w:rPr>
          <w:delText>App</w:delText>
        </w:r>
        <w:r w:rsidR="00556001" w:rsidDel="001D31BB">
          <w:rPr>
            <w:szCs w:val="22"/>
          </w:rPr>
          <w:delText xml:space="preserve">le </w:delText>
        </w:r>
      </w:del>
      <w:ins w:id="4" w:author="Nahla Bassil" w:date="2018-12-06T08:35:00Z">
        <w:r w:rsidR="001D31BB">
          <w:rPr>
            <w:szCs w:val="22"/>
          </w:rPr>
          <w:t>a</w:t>
        </w:r>
        <w:r w:rsidR="001D31BB" w:rsidRPr="00556001">
          <w:rPr>
            <w:szCs w:val="22"/>
          </w:rPr>
          <w:t>pp</w:t>
        </w:r>
        <w:r w:rsidR="001D31BB">
          <w:rPr>
            <w:szCs w:val="22"/>
          </w:rPr>
          <w:t xml:space="preserve">le </w:t>
        </w:r>
      </w:ins>
      <w:r w:rsidR="00556001">
        <w:rPr>
          <w:szCs w:val="22"/>
        </w:rPr>
        <w:t>harvest is 30 days late due to a March freeze.</w:t>
      </w:r>
    </w:p>
    <w:p w14:paraId="1CA14F7B" w14:textId="6415AAB8" w:rsidR="000A6287" w:rsidRDefault="00CC3D1B" w:rsidP="003326FD">
      <w:pPr>
        <w:numPr>
          <w:ilvl w:val="1"/>
          <w:numId w:val="4"/>
        </w:numPr>
        <w:spacing w:before="0" w:after="0" w:line="240" w:lineRule="auto"/>
        <w:rPr>
          <w:szCs w:val="22"/>
        </w:rPr>
      </w:pPr>
      <w:r>
        <w:rPr>
          <w:szCs w:val="22"/>
        </w:rPr>
        <w:t xml:space="preserve">Mercy </w:t>
      </w:r>
      <w:r w:rsidR="002950AB">
        <w:rPr>
          <w:szCs w:val="22"/>
        </w:rPr>
        <w:t>–</w:t>
      </w:r>
      <w:r>
        <w:rPr>
          <w:szCs w:val="22"/>
        </w:rPr>
        <w:t xml:space="preserve"> </w:t>
      </w:r>
      <w:r w:rsidR="00D30A9F">
        <w:rPr>
          <w:szCs w:val="22"/>
        </w:rPr>
        <w:t xml:space="preserve">CA Strawberry Commission. </w:t>
      </w:r>
      <w:r w:rsidR="00556001">
        <w:rPr>
          <w:szCs w:val="22"/>
        </w:rPr>
        <w:t>Strawberry substrate production is on the radar for consideration. They’ve had historical volumes and low prices. Anticipate lower acreage in strawberry as reflected in 2,500 – 3,000 fewer acres being fumigated. Strawberry Pest Management Strategic Plan is to breed for disease and insect resistance. Presently only supporting S. Knapp.</w:t>
      </w:r>
    </w:p>
    <w:p w14:paraId="545399A0" w14:textId="3C1A63FD" w:rsidR="008C0939" w:rsidRDefault="008C0939" w:rsidP="003326FD">
      <w:pPr>
        <w:numPr>
          <w:ilvl w:val="1"/>
          <w:numId w:val="4"/>
        </w:numPr>
        <w:spacing w:before="0" w:after="0" w:line="240" w:lineRule="auto"/>
        <w:rPr>
          <w:szCs w:val="22"/>
        </w:rPr>
      </w:pPr>
      <w:r>
        <w:rPr>
          <w:szCs w:val="22"/>
        </w:rPr>
        <w:t>L</w:t>
      </w:r>
      <w:r w:rsidR="004E1FCA">
        <w:rPr>
          <w:szCs w:val="22"/>
        </w:rPr>
        <w:t>ee Meisel – Chile, strawberries</w:t>
      </w:r>
      <w:r>
        <w:rPr>
          <w:szCs w:val="22"/>
        </w:rPr>
        <w:t>.</w:t>
      </w:r>
      <w:r w:rsidR="004E1FCA">
        <w:rPr>
          <w:szCs w:val="22"/>
        </w:rPr>
        <w:t xml:space="preserve"> </w:t>
      </w:r>
      <w:del w:id="5" w:author="Nahla Bassil" w:date="2018-12-06T08:36:00Z">
        <w:r w:rsidR="004E1FCA" w:rsidRPr="004E1FCA" w:rsidDel="001D31BB">
          <w:rPr>
            <w:color w:val="FF0000"/>
            <w:szCs w:val="22"/>
          </w:rPr>
          <w:delText xml:space="preserve">Oxner </w:delText>
        </w:r>
      </w:del>
      <w:ins w:id="6" w:author="Nahla Bassil" w:date="2018-12-06T08:36:00Z">
        <w:r w:rsidR="001D31BB" w:rsidRPr="004E1FCA">
          <w:rPr>
            <w:color w:val="FF0000"/>
            <w:szCs w:val="22"/>
          </w:rPr>
          <w:t>Oxn</w:t>
        </w:r>
        <w:r w:rsidR="001D31BB">
          <w:rPr>
            <w:color w:val="FF0000"/>
            <w:szCs w:val="22"/>
          </w:rPr>
          <w:t>ard</w:t>
        </w:r>
        <w:r w:rsidR="001D31BB" w:rsidRPr="004E1FCA">
          <w:rPr>
            <w:color w:val="FF0000"/>
            <w:szCs w:val="22"/>
          </w:rPr>
          <w:t xml:space="preserve"> </w:t>
        </w:r>
      </w:ins>
      <w:r w:rsidR="004E1FCA">
        <w:rPr>
          <w:szCs w:val="22"/>
        </w:rPr>
        <w:t>strawberries are coming in.</w:t>
      </w:r>
    </w:p>
    <w:p w14:paraId="3A35CD77" w14:textId="1D943364" w:rsidR="00677F44" w:rsidRDefault="00677F44" w:rsidP="00677F44">
      <w:pPr>
        <w:numPr>
          <w:ilvl w:val="0"/>
          <w:numId w:val="4"/>
        </w:numPr>
        <w:spacing w:before="0" w:after="0" w:line="240" w:lineRule="auto"/>
        <w:rPr>
          <w:szCs w:val="22"/>
        </w:rPr>
      </w:pPr>
      <w:r>
        <w:rPr>
          <w:szCs w:val="22"/>
        </w:rPr>
        <w:t>New collaborations (domestic and international)</w:t>
      </w:r>
    </w:p>
    <w:p w14:paraId="0A733E6C" w14:textId="0FDB0747" w:rsidR="002867A5" w:rsidRPr="002867A5" w:rsidRDefault="002867A5" w:rsidP="002867A5">
      <w:pPr>
        <w:numPr>
          <w:ilvl w:val="1"/>
          <w:numId w:val="4"/>
        </w:numPr>
        <w:spacing w:before="0" w:after="0" w:line="240" w:lineRule="auto"/>
        <w:rPr>
          <w:szCs w:val="22"/>
        </w:rPr>
      </w:pPr>
      <w:r w:rsidRPr="002867A5">
        <w:rPr>
          <w:szCs w:val="22"/>
        </w:rPr>
        <w:t>Nahla Bassil provided that following “ARS Breeding Insight Platform: genomics and informatics to increase breeding impact</w:t>
      </w:r>
      <w:ins w:id="7" w:author="Nahla Bassil" w:date="2018-12-06T08:36:00Z">
        <w:r w:rsidR="001D31BB">
          <w:rPr>
            <w:szCs w:val="22"/>
          </w:rPr>
          <w:t>”</w:t>
        </w:r>
      </w:ins>
      <w:r w:rsidRPr="002867A5">
        <w:rPr>
          <w:szCs w:val="22"/>
        </w:rPr>
        <w:t xml:space="preserve">. The numerous USDA-ARS smaller breeding programs focused on specialty crops and animals have not benefited sufficiently from the genomics and informatics revolution of breeding. It is now possible to combine breeding approaches with genomics and informatics to accurately predict some of the traits and performance of an individual long before it is ever grown. The smaller breeding programs simply do not have the resources to implement the powerful predictive models that have been deployed in major livestock and crops by ARS and industry. The genomics and specialized informatics technologies are not only too expensive for individual programs </w:t>
      </w:r>
      <w:r w:rsidR="00C84E10">
        <w:rPr>
          <w:szCs w:val="22"/>
        </w:rPr>
        <w:t>to implement on their own, but that r</w:t>
      </w:r>
      <w:r w:rsidRPr="002867A5">
        <w:rPr>
          <w:szCs w:val="22"/>
        </w:rPr>
        <w:t xml:space="preserve">equire high-tech expertise to tailor them to different species and kinds of breeding programs. </w:t>
      </w:r>
    </w:p>
    <w:p w14:paraId="163084EA" w14:textId="77777777" w:rsidR="004E1FCA" w:rsidRDefault="002867A5" w:rsidP="00142A92">
      <w:pPr>
        <w:numPr>
          <w:ilvl w:val="2"/>
          <w:numId w:val="4"/>
        </w:numPr>
        <w:spacing w:before="0" w:after="0" w:line="240" w:lineRule="auto"/>
        <w:rPr>
          <w:szCs w:val="22"/>
        </w:rPr>
      </w:pPr>
      <w:r w:rsidRPr="004E1FCA">
        <w:rPr>
          <w:szCs w:val="22"/>
        </w:rPr>
        <w:t xml:space="preserve">The Breeding Insight Platform (BIP) at Cornell University will leverage recent improvements in genomics and open source informatics components, and partners with small breeding programs, enabling these programs to harness </w:t>
      </w:r>
      <w:r w:rsidRPr="004E1FCA">
        <w:rPr>
          <w:szCs w:val="22"/>
        </w:rPr>
        <w:lastRenderedPageBreak/>
        <w:t xml:space="preserve">these incredibly powerful digital tools to accelerate their genetic gains. It will support breeding projects across ARS by building a team of specialists in information technology, genomics, and breeding process design that will partner with individual ARS pre-breeding and breeding groups and NPGS </w:t>
      </w:r>
      <w:proofErr w:type="spellStart"/>
      <w:r w:rsidRPr="004E1FCA">
        <w:rPr>
          <w:szCs w:val="22"/>
        </w:rPr>
        <w:t>genebanks</w:t>
      </w:r>
      <w:proofErr w:type="spellEnd"/>
      <w:r w:rsidRPr="004E1FCA">
        <w:rPr>
          <w:szCs w:val="22"/>
        </w:rPr>
        <w:t xml:space="preserve">. This 'coordinator' type model will enable the efficient and cost-effective deployment of modern genomics and informatics to ARS small breeding programs. The initial two years will focus on recruiting the BIP team and integrating informatics tools. The project will leverage investments in open source informatic tools that are already funded by ARS, CGIAR, USAID, and the Bill and Melinda Gates Foundation. Currently, these tools cover the domain space (various activities) needed for breeding programs to operate efficiently, but they do not inter-operate well. Additionally, some of the tools have been scaled for very large programs, and they need to be simplified for smaller breeding programs. The Cornell software engineers will improve and integrate these tools, so they can be applied to specialty breeding programs. </w:t>
      </w:r>
    </w:p>
    <w:p w14:paraId="74A6CEF5" w14:textId="4A14E926" w:rsidR="002867A5" w:rsidRDefault="004E1FCA" w:rsidP="004E1FCA">
      <w:pPr>
        <w:numPr>
          <w:ilvl w:val="1"/>
          <w:numId w:val="4"/>
        </w:numPr>
        <w:spacing w:before="0" w:after="0" w:line="240" w:lineRule="auto"/>
        <w:rPr>
          <w:szCs w:val="22"/>
        </w:rPr>
      </w:pPr>
      <w:r>
        <w:rPr>
          <w:szCs w:val="22"/>
        </w:rPr>
        <w:t xml:space="preserve">Chris Dardick reported that </w:t>
      </w:r>
      <w:r w:rsidR="002867A5" w:rsidRPr="004E1FCA">
        <w:rPr>
          <w:szCs w:val="22"/>
        </w:rPr>
        <w:t xml:space="preserve">Chad Finn’s </w:t>
      </w:r>
      <w:r w:rsidRPr="004E1FCA">
        <w:rPr>
          <w:szCs w:val="22"/>
        </w:rPr>
        <w:t>blue</w:t>
      </w:r>
      <w:del w:id="8" w:author="Nahla Bassil" w:date="2018-12-06T08:38:00Z">
        <w:r w:rsidRPr="004E1FCA" w:rsidDel="001D31BB">
          <w:rPr>
            <w:szCs w:val="22"/>
          </w:rPr>
          <w:delText xml:space="preserve"> </w:delText>
        </w:r>
      </w:del>
      <w:r w:rsidRPr="004E1FCA">
        <w:rPr>
          <w:szCs w:val="22"/>
        </w:rPr>
        <w:t xml:space="preserve">berry </w:t>
      </w:r>
      <w:r w:rsidR="002867A5" w:rsidRPr="004E1FCA">
        <w:rPr>
          <w:szCs w:val="22"/>
        </w:rPr>
        <w:t xml:space="preserve">program </w:t>
      </w:r>
      <w:proofErr w:type="gramStart"/>
      <w:r w:rsidR="002867A5" w:rsidRPr="004E1FCA">
        <w:rPr>
          <w:szCs w:val="22"/>
        </w:rPr>
        <w:t>will</w:t>
      </w:r>
      <w:proofErr w:type="gramEnd"/>
      <w:r w:rsidR="002867A5" w:rsidRPr="004E1FCA">
        <w:rPr>
          <w:szCs w:val="22"/>
        </w:rPr>
        <w:t xml:space="preserve"> be </w:t>
      </w:r>
      <w:r w:rsidRPr="004E1FCA">
        <w:rPr>
          <w:szCs w:val="22"/>
        </w:rPr>
        <w:t xml:space="preserve">used as a pilot </w:t>
      </w:r>
      <w:r w:rsidR="002867A5" w:rsidRPr="004E1FCA">
        <w:rPr>
          <w:szCs w:val="22"/>
        </w:rPr>
        <w:t>in the use and evaluation of the</w:t>
      </w:r>
      <w:r>
        <w:rPr>
          <w:szCs w:val="22"/>
        </w:rPr>
        <w:t xml:space="preserve"> Cornell Genomic Selection for Breeding</w:t>
      </w:r>
      <w:r w:rsidR="002867A5" w:rsidRPr="004E1FCA">
        <w:rPr>
          <w:szCs w:val="22"/>
        </w:rPr>
        <w:t xml:space="preserve"> introductory program software versions.</w:t>
      </w:r>
    </w:p>
    <w:p w14:paraId="1F4138E3" w14:textId="762A1FF4" w:rsidR="004E1FCA" w:rsidRPr="001D31BB" w:rsidRDefault="004E1FCA" w:rsidP="004E1FCA">
      <w:pPr>
        <w:numPr>
          <w:ilvl w:val="1"/>
          <w:numId w:val="4"/>
        </w:numPr>
        <w:spacing w:before="0" w:after="0" w:line="240" w:lineRule="auto"/>
        <w:rPr>
          <w:szCs w:val="22"/>
          <w:rPrChange w:id="9" w:author="Nahla Bassil" w:date="2018-12-06T08:40:00Z">
            <w:rPr>
              <w:szCs w:val="22"/>
            </w:rPr>
          </w:rPrChange>
        </w:rPr>
      </w:pPr>
      <w:del w:id="10" w:author="Nahla Bassil" w:date="2018-12-06T08:38:00Z">
        <w:r w:rsidDel="001D31BB">
          <w:rPr>
            <w:szCs w:val="22"/>
          </w:rPr>
          <w:delText xml:space="preserve">Question on the status of </w:delText>
        </w:r>
      </w:del>
      <w:r>
        <w:rPr>
          <w:szCs w:val="22"/>
        </w:rPr>
        <w:t xml:space="preserve">Dave Byrne </w:t>
      </w:r>
      <w:ins w:id="11" w:author="Nahla Bassil" w:date="2018-12-06T08:38:00Z">
        <w:r w:rsidR="001D31BB">
          <w:rPr>
            <w:szCs w:val="22"/>
          </w:rPr>
          <w:t xml:space="preserve">is submitting a preproposal </w:t>
        </w:r>
      </w:ins>
      <w:ins w:id="12" w:author="Nahla Bassil" w:date="2018-12-06T08:39:00Z">
        <w:r w:rsidR="001D31BB">
          <w:rPr>
            <w:szCs w:val="22"/>
          </w:rPr>
          <w:t xml:space="preserve">to the USDA-NIFA-SCRI program for a standard research and extension project on </w:t>
        </w:r>
      </w:ins>
      <w:ins w:id="13" w:author="Nahla Bassil" w:date="2018-12-06T08:40:00Z">
        <w:r w:rsidR="001D31BB">
          <w:rPr>
            <w:szCs w:val="22"/>
          </w:rPr>
          <w:t>“</w:t>
        </w:r>
      </w:ins>
      <w:ins w:id="14" w:author="Nahla Bassil" w:date="2018-12-06T08:39:00Z">
        <w:r w:rsidR="001D31BB" w:rsidRPr="001D31BB">
          <w:rPr>
            <w:rFonts w:ascii="Times New Roman" w:hAnsi="Times New Roman" w:cs="Times New Roman"/>
            <w:sz w:val="24"/>
            <w:szCs w:val="24"/>
            <w:rPrChange w:id="15" w:author="Nahla Bassil" w:date="2018-12-06T08:40:00Z">
              <w:rPr>
                <w:rFonts w:ascii="Times New Roman" w:hAnsi="Times New Roman" w:cs="Times New Roman"/>
                <w:b/>
                <w:sz w:val="24"/>
                <w:szCs w:val="24"/>
              </w:rPr>
            </w:rPrChange>
          </w:rPr>
          <w:t xml:space="preserve">Tools for </w:t>
        </w:r>
        <w:proofErr w:type="spellStart"/>
        <w:r w:rsidR="001D31BB" w:rsidRPr="001D31BB">
          <w:rPr>
            <w:rFonts w:ascii="Times New Roman" w:hAnsi="Times New Roman" w:cs="Times New Roman"/>
            <w:sz w:val="24"/>
            <w:szCs w:val="24"/>
            <w:rPrChange w:id="16" w:author="Nahla Bassil" w:date="2018-12-06T08:40:00Z">
              <w:rPr>
                <w:rFonts w:ascii="Times New Roman" w:hAnsi="Times New Roman" w:cs="Times New Roman"/>
                <w:b/>
                <w:sz w:val="24"/>
                <w:szCs w:val="24"/>
              </w:rPr>
            </w:rPrChange>
          </w:rPr>
          <w:t>Polyploids</w:t>
        </w:r>
        <w:proofErr w:type="spellEnd"/>
        <w:r w:rsidR="001D31BB" w:rsidRPr="001D31BB">
          <w:rPr>
            <w:rFonts w:ascii="Times New Roman" w:hAnsi="Times New Roman" w:cs="Times New Roman"/>
            <w:sz w:val="24"/>
            <w:szCs w:val="24"/>
            <w:rPrChange w:id="17" w:author="Nahla Bassil" w:date="2018-12-06T08:40:00Z">
              <w:rPr>
                <w:rFonts w:ascii="Times New Roman" w:hAnsi="Times New Roman" w:cs="Times New Roman"/>
                <w:b/>
                <w:sz w:val="24"/>
                <w:szCs w:val="24"/>
              </w:rPr>
            </w:rPrChange>
          </w:rPr>
          <w:t>: Development of a Community Resource</w:t>
        </w:r>
      </w:ins>
      <w:del w:id="18" w:author="Nahla Bassil" w:date="2018-12-06T08:39:00Z">
        <w:r w:rsidRPr="001D31BB" w:rsidDel="001D31BB">
          <w:rPr>
            <w:szCs w:val="22"/>
            <w:rPrChange w:id="19" w:author="Nahla Bassil" w:date="2018-12-06T08:40:00Z">
              <w:rPr>
                <w:szCs w:val="22"/>
              </w:rPr>
            </w:rPrChange>
          </w:rPr>
          <w:delText>polyploid program is uncertain</w:delText>
        </w:r>
      </w:del>
      <w:r w:rsidRPr="001D31BB">
        <w:rPr>
          <w:szCs w:val="22"/>
          <w:rPrChange w:id="20" w:author="Nahla Bassil" w:date="2018-12-06T08:40:00Z">
            <w:rPr>
              <w:szCs w:val="22"/>
            </w:rPr>
          </w:rPrChange>
        </w:rPr>
        <w:t>.</w:t>
      </w:r>
      <w:ins w:id="21" w:author="Nahla Bassil" w:date="2018-12-06T08:40:00Z">
        <w:r w:rsidR="001D31BB" w:rsidRPr="001D31BB">
          <w:rPr>
            <w:szCs w:val="22"/>
            <w:rPrChange w:id="22" w:author="Nahla Bassil" w:date="2018-12-06T08:40:00Z">
              <w:rPr>
                <w:szCs w:val="22"/>
              </w:rPr>
            </w:rPrChange>
          </w:rPr>
          <w:t>”</w:t>
        </w:r>
      </w:ins>
    </w:p>
    <w:p w14:paraId="665D667F" w14:textId="77777777" w:rsidR="002867A5" w:rsidRDefault="002867A5" w:rsidP="008C0939">
      <w:pPr>
        <w:numPr>
          <w:ilvl w:val="1"/>
          <w:numId w:val="4"/>
        </w:numPr>
        <w:spacing w:before="0" w:after="0" w:line="240" w:lineRule="auto"/>
        <w:rPr>
          <w:szCs w:val="22"/>
        </w:rPr>
      </w:pPr>
      <w:r>
        <w:rPr>
          <w:szCs w:val="22"/>
        </w:rPr>
        <w:t>PGRP funding cut to 47% of budget – could the person who reported this elaborate?</w:t>
      </w:r>
    </w:p>
    <w:p w14:paraId="598437ED" w14:textId="022F29A6" w:rsidR="008C0939" w:rsidRDefault="008C0939" w:rsidP="008C0939">
      <w:pPr>
        <w:numPr>
          <w:ilvl w:val="1"/>
          <w:numId w:val="4"/>
        </w:numPr>
        <w:spacing w:before="0" w:after="0" w:line="240" w:lineRule="auto"/>
        <w:rPr>
          <w:szCs w:val="22"/>
        </w:rPr>
      </w:pPr>
      <w:r>
        <w:rPr>
          <w:szCs w:val="22"/>
        </w:rPr>
        <w:t xml:space="preserve">Chris Dardick – USDA crafting grant program for vertical agriculture and urban farming. Interested in fruit crops in addition to leafy greens. </w:t>
      </w:r>
      <w:r w:rsidR="00E176AE">
        <w:rPr>
          <w:szCs w:val="22"/>
        </w:rPr>
        <w:t>Anticipates n</w:t>
      </w:r>
      <w:r>
        <w:rPr>
          <w:szCs w:val="22"/>
        </w:rPr>
        <w:t xml:space="preserve">ew program </w:t>
      </w:r>
      <w:r w:rsidR="00E176AE">
        <w:rPr>
          <w:szCs w:val="22"/>
        </w:rPr>
        <w:t>announcement in</w:t>
      </w:r>
      <w:r>
        <w:rPr>
          <w:szCs w:val="22"/>
        </w:rPr>
        <w:t xml:space="preserve"> November to December 2018.</w:t>
      </w:r>
    </w:p>
    <w:p w14:paraId="74BD2F52" w14:textId="09E85A04" w:rsidR="008C0939" w:rsidRDefault="008C0939" w:rsidP="008C0939">
      <w:pPr>
        <w:numPr>
          <w:ilvl w:val="1"/>
          <w:numId w:val="4"/>
        </w:numPr>
        <w:spacing w:before="0" w:after="0" w:line="240" w:lineRule="auto"/>
        <w:rPr>
          <w:szCs w:val="22"/>
        </w:rPr>
      </w:pPr>
      <w:r>
        <w:rPr>
          <w:szCs w:val="22"/>
        </w:rPr>
        <w:t>Margaret Worthingto</w:t>
      </w:r>
      <w:r w:rsidR="00E176AE">
        <w:rPr>
          <w:szCs w:val="22"/>
        </w:rPr>
        <w:t>n</w:t>
      </w:r>
      <w:r>
        <w:rPr>
          <w:szCs w:val="22"/>
        </w:rPr>
        <w:t xml:space="preserve"> –.</w:t>
      </w:r>
    </w:p>
    <w:p w14:paraId="71F4DE43" w14:textId="52C9D613" w:rsidR="008C0939" w:rsidRDefault="00037E0D" w:rsidP="008C0939">
      <w:pPr>
        <w:numPr>
          <w:ilvl w:val="1"/>
          <w:numId w:val="4"/>
        </w:numPr>
        <w:spacing w:before="0" w:after="0" w:line="240" w:lineRule="auto"/>
        <w:rPr>
          <w:szCs w:val="22"/>
        </w:rPr>
      </w:pPr>
      <w:r>
        <w:rPr>
          <w:szCs w:val="22"/>
        </w:rPr>
        <w:t>Ksenija Gasic –</w:t>
      </w:r>
      <w:r w:rsidR="004E1FCA">
        <w:rPr>
          <w:szCs w:val="22"/>
        </w:rPr>
        <w:t xml:space="preserve"> reports that ideas on actively being worked on for a RosBREED3 proposal.</w:t>
      </w:r>
    </w:p>
    <w:p w14:paraId="24267C6F" w14:textId="0B78E41C" w:rsidR="004E1FCA" w:rsidRDefault="004E1FCA" w:rsidP="008C0939">
      <w:pPr>
        <w:numPr>
          <w:ilvl w:val="1"/>
          <w:numId w:val="4"/>
        </w:numPr>
        <w:spacing w:before="0" w:after="0" w:line="240" w:lineRule="auto"/>
        <w:rPr>
          <w:szCs w:val="22"/>
        </w:rPr>
      </w:pPr>
      <w:r w:rsidRPr="004E1FCA">
        <w:rPr>
          <w:color w:val="FF0000"/>
          <w:szCs w:val="22"/>
        </w:rPr>
        <w:t xml:space="preserve">Mercy Olmstead </w:t>
      </w:r>
      <w:r>
        <w:rPr>
          <w:szCs w:val="22"/>
        </w:rPr>
        <w:t xml:space="preserve">– </w:t>
      </w:r>
      <w:proofErr w:type="spellStart"/>
      <w:r>
        <w:rPr>
          <w:szCs w:val="22"/>
        </w:rPr>
        <w:t>Macrophomina</w:t>
      </w:r>
      <w:proofErr w:type="spellEnd"/>
      <w:r>
        <w:rPr>
          <w:szCs w:val="22"/>
        </w:rPr>
        <w:t xml:space="preserve"> major problem for strawberry. </w:t>
      </w:r>
      <w:r w:rsidRPr="004E1FCA">
        <w:rPr>
          <w:color w:val="FF0000"/>
          <w:szCs w:val="22"/>
        </w:rPr>
        <w:t>Root rot nematode crosses made using germplasm collection</w:t>
      </w:r>
      <w:r>
        <w:rPr>
          <w:szCs w:val="22"/>
        </w:rPr>
        <w:t>.</w:t>
      </w:r>
    </w:p>
    <w:p w14:paraId="5C8236A2" w14:textId="283E885A" w:rsidR="008C0939" w:rsidRDefault="006A0E7D" w:rsidP="008C0939">
      <w:pPr>
        <w:spacing w:before="0" w:after="0" w:line="240" w:lineRule="auto"/>
        <w:ind w:left="1440"/>
        <w:rPr>
          <w:szCs w:val="22"/>
        </w:rPr>
      </w:pPr>
      <w:r w:rsidRPr="005F10B7">
        <w:t>Jonathan Fresnedo Ramirez</w:t>
      </w:r>
      <w:r>
        <w:t xml:space="preserve"> – Almond board just funded $$ for annotation of almond.</w:t>
      </w:r>
    </w:p>
    <w:p w14:paraId="49742859" w14:textId="0201A8F6" w:rsidR="00677F44" w:rsidRDefault="00677F44" w:rsidP="00677F44">
      <w:pPr>
        <w:numPr>
          <w:ilvl w:val="0"/>
          <w:numId w:val="4"/>
        </w:numPr>
        <w:spacing w:before="0" w:after="0" w:line="240" w:lineRule="auto"/>
        <w:rPr>
          <w:szCs w:val="22"/>
        </w:rPr>
      </w:pPr>
      <w:r>
        <w:rPr>
          <w:szCs w:val="22"/>
        </w:rPr>
        <w:t>Current collaborations/projects (domestic and international)</w:t>
      </w:r>
    </w:p>
    <w:p w14:paraId="6C4B4C12" w14:textId="2877F654" w:rsidR="006A0E7D" w:rsidRDefault="006A0E7D" w:rsidP="006A0E7D">
      <w:pPr>
        <w:numPr>
          <w:ilvl w:val="1"/>
          <w:numId w:val="4"/>
        </w:numPr>
        <w:spacing w:before="0" w:after="0" w:line="240" w:lineRule="auto"/>
        <w:rPr>
          <w:szCs w:val="22"/>
        </w:rPr>
      </w:pPr>
    </w:p>
    <w:p w14:paraId="0B586DA9" w14:textId="6F2F0892" w:rsidR="000A6287" w:rsidRPr="006237BA" w:rsidRDefault="006237BA" w:rsidP="000A6287">
      <w:pPr>
        <w:spacing w:before="0" w:after="0" w:line="240" w:lineRule="auto"/>
        <w:ind w:left="360"/>
        <w:rPr>
          <w:szCs w:val="22"/>
        </w:rPr>
      </w:pPr>
      <w:proofErr w:type="gramStart"/>
      <w:r w:rsidRPr="006237BA">
        <w:rPr>
          <w:szCs w:val="22"/>
        </w:rPr>
        <w:t>Someone</w:t>
      </w:r>
      <w:r w:rsidR="008C0939" w:rsidRPr="006237BA">
        <w:rPr>
          <w:szCs w:val="22"/>
        </w:rPr>
        <w:t xml:space="preserve"> </w:t>
      </w:r>
      <w:r w:rsidR="000A6287" w:rsidRPr="006237BA">
        <w:rPr>
          <w:szCs w:val="22"/>
        </w:rPr>
        <w:t xml:space="preserve"> noted</w:t>
      </w:r>
      <w:proofErr w:type="gramEnd"/>
      <w:r w:rsidR="000A6287" w:rsidRPr="006237BA">
        <w:rPr>
          <w:szCs w:val="22"/>
        </w:rPr>
        <w:t xml:space="preserve"> that a lot of US Funding is going to International efforts. </w:t>
      </w:r>
      <w:r w:rsidRPr="006237BA">
        <w:rPr>
          <w:szCs w:val="22"/>
        </w:rPr>
        <w:t xml:space="preserve">Referred to </w:t>
      </w:r>
      <w:r w:rsidR="000A6287" w:rsidRPr="006237BA">
        <w:rPr>
          <w:szCs w:val="22"/>
        </w:rPr>
        <w:t>Article in Science – week of August 17</w:t>
      </w:r>
      <w:r w:rsidRPr="006237BA">
        <w:rPr>
          <w:szCs w:val="22"/>
        </w:rPr>
        <w:t xml:space="preserve">. </w:t>
      </w:r>
    </w:p>
    <w:p w14:paraId="33A668E8" w14:textId="29EE2FB9" w:rsidR="009B116B" w:rsidRDefault="009B116B" w:rsidP="009B116B">
      <w:pPr>
        <w:pStyle w:val="Heading3"/>
      </w:pPr>
      <w:r>
        <w:t>Research fields and technology updates</w:t>
      </w:r>
    </w:p>
    <w:p w14:paraId="4416A14A" w14:textId="214EA47B" w:rsidR="00D97C3A" w:rsidRDefault="004E1FCA" w:rsidP="006A0E7D">
      <w:pPr>
        <w:numPr>
          <w:ilvl w:val="0"/>
          <w:numId w:val="5"/>
        </w:numPr>
        <w:spacing w:before="0" w:after="0" w:line="240" w:lineRule="auto"/>
        <w:rPr>
          <w:szCs w:val="22"/>
        </w:rPr>
      </w:pPr>
      <w:r>
        <w:rPr>
          <w:szCs w:val="22"/>
        </w:rPr>
        <w:t xml:space="preserve">Germplasm and genetic resources </w:t>
      </w:r>
      <w:r w:rsidR="00D97C3A">
        <w:rPr>
          <w:szCs w:val="22"/>
        </w:rPr>
        <w:t xml:space="preserve">-  Nahla Bassil reports a critical need.  The NCGR </w:t>
      </w:r>
      <w:ins w:id="23" w:author="Nahla Bassil" w:date="2018-12-06T08:41:00Z">
        <w:r w:rsidR="00B77A61">
          <w:rPr>
            <w:szCs w:val="22"/>
          </w:rPr>
          <w:t xml:space="preserve">operating </w:t>
        </w:r>
      </w:ins>
      <w:r w:rsidR="00D97C3A">
        <w:rPr>
          <w:szCs w:val="22"/>
        </w:rPr>
        <w:t xml:space="preserve">budget </w:t>
      </w:r>
      <w:del w:id="24" w:author="Nahla Bassil" w:date="2018-12-06T08:41:00Z">
        <w:r w:rsidR="00D97C3A" w:rsidDel="00B77A61">
          <w:rPr>
            <w:szCs w:val="22"/>
          </w:rPr>
          <w:delText>has been cut to</w:delText>
        </w:r>
      </w:del>
      <w:ins w:id="25" w:author="Nahla Bassil" w:date="2018-12-06T08:41:00Z">
        <w:r w:rsidR="00B77A61">
          <w:rPr>
            <w:szCs w:val="22"/>
          </w:rPr>
          <w:t>is</w:t>
        </w:r>
      </w:ins>
      <w:r w:rsidR="00D97C3A">
        <w:rPr>
          <w:szCs w:val="22"/>
        </w:rPr>
        <w:t xml:space="preserve"> $18k for the entire year and includes only $6k </w:t>
      </w:r>
      <w:del w:id="26" w:author="Nahla Bassil" w:date="2018-12-06T08:41:00Z">
        <w:r w:rsidR="00D97C3A" w:rsidDel="00B77A61">
          <w:rPr>
            <w:szCs w:val="22"/>
          </w:rPr>
          <w:delText>for a</w:delText>
        </w:r>
      </w:del>
      <w:ins w:id="27" w:author="Nahla Bassil" w:date="2018-12-06T08:41:00Z">
        <w:r w:rsidR="00B77A61">
          <w:rPr>
            <w:szCs w:val="22"/>
          </w:rPr>
          <w:t>per</w:t>
        </w:r>
      </w:ins>
      <w:r w:rsidR="00D97C3A">
        <w:rPr>
          <w:szCs w:val="22"/>
        </w:rPr>
        <w:t xml:space="preserve"> scientist. Need stakeholders to emphasize how support is important. Nahla plans to prepare and distribute a summary of the NCGR meeting held in September. </w:t>
      </w:r>
      <w:proofErr w:type="spellStart"/>
      <w:r w:rsidR="00D97C3A">
        <w:rPr>
          <w:szCs w:val="22"/>
        </w:rPr>
        <w:t>RosExec</w:t>
      </w:r>
      <w:proofErr w:type="spellEnd"/>
      <w:r w:rsidR="00D97C3A">
        <w:rPr>
          <w:szCs w:val="22"/>
        </w:rPr>
        <w:t xml:space="preserve"> attendees would like to know to whom </w:t>
      </w:r>
      <w:ins w:id="28" w:author="Nahla Bassil" w:date="2018-12-06T08:41:00Z">
        <w:r w:rsidR="00B77A61">
          <w:rPr>
            <w:szCs w:val="22"/>
          </w:rPr>
          <w:t xml:space="preserve">it is </w:t>
        </w:r>
      </w:ins>
      <w:r w:rsidR="00D97C3A">
        <w:rPr>
          <w:szCs w:val="22"/>
        </w:rPr>
        <w:t>best to address letters of support.</w:t>
      </w:r>
    </w:p>
    <w:p w14:paraId="2C3554A9" w14:textId="3F1F25B7" w:rsidR="00D97C3A" w:rsidRDefault="00D97C3A" w:rsidP="006A0E7D">
      <w:pPr>
        <w:numPr>
          <w:ilvl w:val="0"/>
          <w:numId w:val="5"/>
        </w:numPr>
        <w:spacing w:before="0" w:after="0" w:line="240" w:lineRule="auto"/>
        <w:rPr>
          <w:szCs w:val="22"/>
        </w:rPr>
      </w:pPr>
      <w:r>
        <w:rPr>
          <w:szCs w:val="22"/>
        </w:rPr>
        <w:t>A strawberry genome workshop is being organized by Patrick Edger to be held at PAG on Monday focusing on the octoploid genome.</w:t>
      </w:r>
    </w:p>
    <w:p w14:paraId="65F6DF5C" w14:textId="77777777" w:rsidR="009B116B" w:rsidRDefault="009B116B" w:rsidP="009B116B">
      <w:pPr>
        <w:pStyle w:val="Heading3"/>
      </w:pPr>
      <w:r>
        <w:t>Personnel changes</w:t>
      </w:r>
    </w:p>
    <w:p w14:paraId="3F8DDADD" w14:textId="1AB15D01" w:rsidR="002950AB" w:rsidRDefault="002950AB" w:rsidP="002950AB">
      <w:pPr>
        <w:pStyle w:val="ListParagraph"/>
        <w:numPr>
          <w:ilvl w:val="0"/>
          <w:numId w:val="3"/>
        </w:numPr>
        <w:spacing w:before="0" w:after="0" w:line="240" w:lineRule="auto"/>
      </w:pPr>
      <w:r>
        <w:t xml:space="preserve">Chris </w:t>
      </w:r>
      <w:r w:rsidR="00D30A9F">
        <w:t xml:space="preserve">Dardick (USDA-ARS) </w:t>
      </w:r>
      <w:r>
        <w:t>got an approval to hire two scientist</w:t>
      </w:r>
      <w:r w:rsidR="00D30A9F">
        <w:t>s</w:t>
      </w:r>
      <w:r>
        <w:t xml:space="preserve"> </w:t>
      </w:r>
      <w:r w:rsidR="00D97C3A">
        <w:t>soon</w:t>
      </w:r>
      <w:r>
        <w:t xml:space="preserve">: 1. </w:t>
      </w:r>
      <w:commentRangeStart w:id="29"/>
      <w:proofErr w:type="gramStart"/>
      <w:r>
        <w:t>Breeding</w:t>
      </w:r>
      <w:proofErr w:type="gramEnd"/>
      <w:r>
        <w:t xml:space="preserve"> </w:t>
      </w:r>
      <w:r w:rsidR="00D97C3A">
        <w:t>for Pears to focus on rootstocks,</w:t>
      </w:r>
      <w:commentRangeEnd w:id="29"/>
      <w:r w:rsidR="00B77A61">
        <w:rPr>
          <w:rStyle w:val="CommentReference"/>
        </w:rPr>
        <w:commentReference w:id="29"/>
      </w:r>
      <w:r w:rsidR="00D97C3A">
        <w:t xml:space="preserve"> </w:t>
      </w:r>
      <w:r>
        <w:t>and 2. Horticultural position.</w:t>
      </w:r>
    </w:p>
    <w:p w14:paraId="6BB26384" w14:textId="6AE759C5" w:rsidR="00224BD8" w:rsidRDefault="002950AB" w:rsidP="002950AB">
      <w:pPr>
        <w:pStyle w:val="ListParagraph"/>
        <w:numPr>
          <w:ilvl w:val="0"/>
          <w:numId w:val="3"/>
        </w:numPr>
        <w:spacing w:before="0" w:after="0" w:line="240" w:lineRule="auto"/>
        <w:rPr>
          <w:szCs w:val="22"/>
        </w:rPr>
      </w:pPr>
      <w:r>
        <w:t>Job Descriptions and Technology update - please send to Lise.Mahoney@unh.edu</w:t>
      </w:r>
      <w:r w:rsidR="00224BD8">
        <w:t xml:space="preserve">.  </w:t>
      </w:r>
    </w:p>
    <w:p w14:paraId="16ABE486" w14:textId="77777777" w:rsidR="009B116B" w:rsidRDefault="009B116B" w:rsidP="009B116B">
      <w:pPr>
        <w:pStyle w:val="Heading3"/>
      </w:pPr>
      <w:r>
        <w:t xml:space="preserve">Announcements for upcoming meetings </w:t>
      </w:r>
    </w:p>
    <w:p w14:paraId="302A10E9" w14:textId="4983DA3F" w:rsidR="00FF21E4" w:rsidRDefault="00AA6BAC" w:rsidP="00FF21E4">
      <w:pPr>
        <w:pStyle w:val="ListParagraph"/>
        <w:numPr>
          <w:ilvl w:val="0"/>
          <w:numId w:val="6"/>
        </w:numPr>
        <w:spacing w:before="0" w:after="0" w:line="240" w:lineRule="auto"/>
      </w:pPr>
      <w:r>
        <w:t>PAG</w:t>
      </w:r>
      <w:r w:rsidR="006A0E7D">
        <w:t xml:space="preserve"> XXVII</w:t>
      </w:r>
      <w:r>
        <w:t>, San Diego, California, January 12-16, 2019</w:t>
      </w:r>
    </w:p>
    <w:p w14:paraId="62587B00" w14:textId="533E0C5F" w:rsidR="002D6E75" w:rsidRDefault="002D6E75" w:rsidP="00EA1FF1">
      <w:pPr>
        <w:pStyle w:val="ListParagraph"/>
        <w:numPr>
          <w:ilvl w:val="0"/>
          <w:numId w:val="6"/>
        </w:numPr>
        <w:spacing w:before="0" w:after="0" w:line="240" w:lineRule="auto"/>
      </w:pPr>
      <w:r>
        <w:t>9th North American Strawberry Symposium, Orlando, FL, February 3-6th, 2019 In conjunction with 2019 Annual NASGA Meeting https://www.nasga.org/n-american-strawberry-growers-conference.htm</w:t>
      </w:r>
    </w:p>
    <w:p w14:paraId="3E538DD4" w14:textId="1CB43B4B" w:rsidR="002D6E75" w:rsidRPr="00AA6BAC" w:rsidRDefault="002D6E75" w:rsidP="002D6E75">
      <w:pPr>
        <w:pStyle w:val="ListParagraph"/>
        <w:numPr>
          <w:ilvl w:val="0"/>
          <w:numId w:val="6"/>
        </w:numPr>
        <w:spacing w:before="0" w:after="0" w:line="240" w:lineRule="auto"/>
        <w:rPr>
          <w:u w:val="single"/>
        </w:rPr>
      </w:pPr>
      <w:r>
        <w:t>ASHS, Las Vegas, July 22-25, 2019</w:t>
      </w:r>
      <w:r w:rsidR="005118C3">
        <w:t xml:space="preserve"> (John Clark and Margaret Worthington are planning a Fruit Breeding Workshop. </w:t>
      </w:r>
      <w:proofErr w:type="spellStart"/>
      <w:r w:rsidR="005118C3">
        <w:t>Ksenija</w:t>
      </w:r>
      <w:proofErr w:type="spellEnd"/>
      <w:r w:rsidR="005118C3">
        <w:t xml:space="preserve"> </w:t>
      </w:r>
      <w:proofErr w:type="spellStart"/>
      <w:r w:rsidR="005118C3">
        <w:t>Gasic</w:t>
      </w:r>
      <w:proofErr w:type="spellEnd"/>
      <w:r w:rsidR="005118C3">
        <w:t xml:space="preserve"> organizing a</w:t>
      </w:r>
      <w:ins w:id="30" w:author="Nahla Bassil" w:date="2018-12-06T08:43:00Z">
        <w:r w:rsidR="00B77A61">
          <w:t>n</w:t>
        </w:r>
      </w:ins>
      <w:r w:rsidR="005118C3">
        <w:t xml:space="preserve"> Indoor Fruit Tasting tour and needs venue help to meet the March deadline.</w:t>
      </w:r>
    </w:p>
    <w:p w14:paraId="2674CB7E" w14:textId="77777777" w:rsidR="002D6E75" w:rsidRDefault="002D6E75" w:rsidP="002D6E75">
      <w:pPr>
        <w:pStyle w:val="ListParagraph"/>
        <w:numPr>
          <w:ilvl w:val="0"/>
          <w:numId w:val="6"/>
        </w:numPr>
        <w:spacing w:before="0" w:after="0" w:line="240" w:lineRule="auto"/>
      </w:pPr>
      <w:r>
        <w:t>APSB San Jose, California, August 3-7, 2019</w:t>
      </w:r>
    </w:p>
    <w:p w14:paraId="1937D152" w14:textId="4FE74C35" w:rsidR="009B116B" w:rsidRDefault="009B116B" w:rsidP="00927257">
      <w:pPr>
        <w:pStyle w:val="ListParagraph"/>
        <w:numPr>
          <w:ilvl w:val="0"/>
          <w:numId w:val="6"/>
        </w:numPr>
        <w:spacing w:before="0" w:after="0" w:line="240" w:lineRule="auto"/>
      </w:pPr>
      <w:r>
        <w:t xml:space="preserve">NAPB/PBCC Annual Meetings: </w:t>
      </w:r>
      <w:r w:rsidR="00AA6BAC" w:rsidRPr="00AA6BAC">
        <w:t>University of Georgia</w:t>
      </w:r>
      <w:r w:rsidR="00AA6BAC">
        <w:t>, Pin</w:t>
      </w:r>
      <w:r w:rsidR="00AA6BAC" w:rsidRPr="00AA6BAC">
        <w:t>e Mountain, GA</w:t>
      </w:r>
      <w:r w:rsidR="00AA6BAC">
        <w:t>,</w:t>
      </w:r>
      <w:r w:rsidR="00AA6BAC" w:rsidRPr="00AA6BAC">
        <w:tab/>
        <w:t>August 25-29, 2019</w:t>
      </w:r>
    </w:p>
    <w:p w14:paraId="77636870" w14:textId="49537A52" w:rsidR="00037E0D" w:rsidRDefault="00037E0D" w:rsidP="00927257">
      <w:pPr>
        <w:pStyle w:val="ListParagraph"/>
        <w:numPr>
          <w:ilvl w:val="0"/>
          <w:numId w:val="6"/>
        </w:numPr>
        <w:spacing w:before="0" w:after="0" w:line="240" w:lineRule="auto"/>
      </w:pPr>
      <w:r>
        <w:t>Student Award program suggested by Mercy, committee to be established, see email follow</w:t>
      </w:r>
      <w:ins w:id="31" w:author="Nahla Bassil" w:date="2018-12-06T08:43:00Z">
        <w:r w:rsidR="00B77A61">
          <w:t>-</w:t>
        </w:r>
      </w:ins>
      <w:bookmarkStart w:id="32" w:name="_GoBack"/>
      <w:bookmarkEnd w:id="32"/>
      <w:r>
        <w:t>ups.</w:t>
      </w:r>
    </w:p>
    <w:p w14:paraId="6E9A15A9" w14:textId="70D3D638" w:rsidR="006237BA" w:rsidRPr="006237BA" w:rsidRDefault="00037E0D" w:rsidP="007F1CCD">
      <w:pPr>
        <w:pStyle w:val="ListParagraph"/>
        <w:numPr>
          <w:ilvl w:val="0"/>
          <w:numId w:val="3"/>
        </w:numPr>
        <w:spacing w:before="0" w:after="0" w:line="240" w:lineRule="auto"/>
        <w:rPr>
          <w:szCs w:val="22"/>
        </w:rPr>
      </w:pPr>
      <w:r>
        <w:t xml:space="preserve">PAG Fruit and Nut Workshop coordinator </w:t>
      </w:r>
      <w:r w:rsidR="006237BA" w:rsidRPr="006237BA">
        <w:rPr>
          <w:rFonts w:ascii="Calibri" w:hAnsi="Calibri"/>
          <w:szCs w:val="22"/>
        </w:rPr>
        <w:t xml:space="preserve">Iraida Amaya </w:t>
      </w:r>
      <w:hyperlink r:id="rId8" w:history="1">
        <w:r w:rsidR="006237BA" w:rsidRPr="001F564B">
          <w:rPr>
            <w:rStyle w:val="Hyperlink"/>
            <w:rFonts w:ascii="Calibri" w:hAnsi="Calibri"/>
            <w:szCs w:val="22"/>
          </w:rPr>
          <w:t>iraida.amaya@juntadeandalucia.es</w:t>
        </w:r>
      </w:hyperlink>
    </w:p>
    <w:p w14:paraId="0D65E579" w14:textId="31E30DED" w:rsidR="009B116B" w:rsidRPr="006237BA" w:rsidRDefault="009B116B" w:rsidP="007F1CCD">
      <w:pPr>
        <w:pStyle w:val="ListParagraph"/>
        <w:numPr>
          <w:ilvl w:val="0"/>
          <w:numId w:val="3"/>
        </w:numPr>
        <w:spacing w:before="0" w:after="0" w:line="240" w:lineRule="auto"/>
        <w:rPr>
          <w:szCs w:val="22"/>
        </w:rPr>
      </w:pPr>
      <w:r w:rsidRPr="006237BA">
        <w:rPr>
          <w:szCs w:val="22"/>
        </w:rPr>
        <w:t>New Business</w:t>
      </w:r>
    </w:p>
    <w:p w14:paraId="773765A4" w14:textId="79330CCB" w:rsidR="003966D6" w:rsidRDefault="003966D6" w:rsidP="003966D6">
      <w:pPr>
        <w:pStyle w:val="ListParagraph"/>
        <w:numPr>
          <w:ilvl w:val="1"/>
          <w:numId w:val="3"/>
        </w:numPr>
        <w:rPr>
          <w:szCs w:val="22"/>
        </w:rPr>
      </w:pPr>
      <w:r>
        <w:rPr>
          <w:szCs w:val="22"/>
        </w:rPr>
        <w:t xml:space="preserve">Times for </w:t>
      </w:r>
      <w:r w:rsidR="00AA6BAC">
        <w:rPr>
          <w:szCs w:val="22"/>
        </w:rPr>
        <w:t>upcoming</w:t>
      </w:r>
      <w:r>
        <w:rPr>
          <w:szCs w:val="22"/>
        </w:rPr>
        <w:t xml:space="preserve"> meetings:</w:t>
      </w:r>
    </w:p>
    <w:p w14:paraId="19210CA8" w14:textId="6B91EE53" w:rsidR="009B116B" w:rsidRDefault="009B116B" w:rsidP="009B116B">
      <w:pPr>
        <w:pStyle w:val="Heading3"/>
      </w:pPr>
      <w:r>
        <w:t>Next RosEXEC meeting</w:t>
      </w:r>
    </w:p>
    <w:p w14:paraId="4FEC02A5" w14:textId="21ECD7AE" w:rsidR="000A3A4A" w:rsidRPr="00AA6BAC" w:rsidRDefault="000A3A4A" w:rsidP="00CA2089">
      <w:pPr>
        <w:pStyle w:val="ListParagraph"/>
        <w:numPr>
          <w:ilvl w:val="2"/>
          <w:numId w:val="3"/>
        </w:numPr>
        <w:rPr>
          <w:szCs w:val="22"/>
        </w:rPr>
      </w:pPr>
      <w:r>
        <w:rPr>
          <w:szCs w:val="22"/>
        </w:rPr>
        <w:t xml:space="preserve">January 13 at PAG,  </w:t>
      </w:r>
      <w:r w:rsidR="0053269B" w:rsidRPr="0053269B">
        <w:rPr>
          <w:color w:val="FF0000"/>
          <w:szCs w:val="22"/>
        </w:rPr>
        <w:t>time</w:t>
      </w:r>
      <w:r w:rsidR="0053269B">
        <w:rPr>
          <w:szCs w:val="22"/>
        </w:rPr>
        <w:t xml:space="preserve"> </w:t>
      </w:r>
      <w:r w:rsidR="00C84E10">
        <w:rPr>
          <w:szCs w:val="22"/>
        </w:rPr>
        <w:t>in</w:t>
      </w:r>
      <w:r w:rsidR="0053269B">
        <w:rPr>
          <w:szCs w:val="22"/>
        </w:rPr>
        <w:t xml:space="preserve"> </w:t>
      </w:r>
      <w:r w:rsidR="00CA2089" w:rsidRPr="00C84E10">
        <w:rPr>
          <w:color w:val="000000" w:themeColor="text1"/>
          <w:szCs w:val="22"/>
        </w:rPr>
        <w:t xml:space="preserve">Garden Salon 1 </w:t>
      </w:r>
      <w:r>
        <w:rPr>
          <w:szCs w:val="22"/>
        </w:rPr>
        <w:t xml:space="preserve">room for </w:t>
      </w:r>
      <w:proofErr w:type="spellStart"/>
      <w:r>
        <w:rPr>
          <w:szCs w:val="22"/>
        </w:rPr>
        <w:t>RosEXEC</w:t>
      </w:r>
      <w:proofErr w:type="spellEnd"/>
      <w:r>
        <w:rPr>
          <w:szCs w:val="22"/>
        </w:rPr>
        <w:t>/</w:t>
      </w:r>
      <w:proofErr w:type="spellStart"/>
      <w:r>
        <w:rPr>
          <w:szCs w:val="22"/>
        </w:rPr>
        <w:t>RosIGI</w:t>
      </w:r>
      <w:proofErr w:type="spellEnd"/>
      <w:r>
        <w:rPr>
          <w:szCs w:val="22"/>
        </w:rPr>
        <w:t xml:space="preserve"> meeting</w:t>
      </w:r>
    </w:p>
    <w:p w14:paraId="5870DA71" w14:textId="77777777" w:rsidR="000A3A4A" w:rsidRPr="000A3A4A" w:rsidRDefault="000A3A4A" w:rsidP="000A3A4A"/>
    <w:p w14:paraId="6F371197" w14:textId="47B3D4B5" w:rsidR="009B116B" w:rsidRPr="00B54F7C" w:rsidRDefault="00A64418" w:rsidP="003B2B68">
      <w:pPr>
        <w:rPr>
          <w:i/>
        </w:rPr>
      </w:pPr>
      <w:r w:rsidRPr="00B54F7C">
        <w:rPr>
          <w:i/>
        </w:rPr>
        <w:t xml:space="preserve">Meeting concluded at </w:t>
      </w:r>
      <w:r w:rsidR="000A3A4A">
        <w:rPr>
          <w:i/>
        </w:rPr>
        <w:t>1</w:t>
      </w:r>
      <w:r w:rsidRPr="00B54F7C">
        <w:rPr>
          <w:i/>
        </w:rPr>
        <w:t>:00</w:t>
      </w:r>
      <w:r w:rsidR="00B54F7C">
        <w:rPr>
          <w:i/>
        </w:rPr>
        <w:t xml:space="preserve"> </w:t>
      </w:r>
      <w:r w:rsidRPr="00B54F7C">
        <w:rPr>
          <w:i/>
        </w:rPr>
        <w:t>pm</w:t>
      </w:r>
      <w:r w:rsidR="00B54F7C" w:rsidRPr="00B54F7C">
        <w:rPr>
          <w:i/>
        </w:rPr>
        <w:br/>
      </w:r>
      <w:r w:rsidRPr="00B54F7C">
        <w:rPr>
          <w:i/>
        </w:rPr>
        <w:t xml:space="preserve">Minutes compiled </w:t>
      </w:r>
      <w:r w:rsidR="002950AB">
        <w:rPr>
          <w:i/>
        </w:rPr>
        <w:t xml:space="preserve">and submitted </w:t>
      </w:r>
      <w:r w:rsidRPr="00B54F7C">
        <w:rPr>
          <w:i/>
        </w:rPr>
        <w:t xml:space="preserve">by </w:t>
      </w:r>
      <w:r w:rsidR="002950AB">
        <w:rPr>
          <w:i/>
        </w:rPr>
        <w:t>Lise Mahoney</w:t>
      </w:r>
      <w:r w:rsidR="00D96C1D">
        <w:rPr>
          <w:i/>
        </w:rPr>
        <w:t>, Secretary</w:t>
      </w:r>
      <w:r w:rsidR="009B116B" w:rsidRPr="00B54F7C">
        <w:rPr>
          <w:i/>
          <w:noProof/>
        </w:rPr>
        <w:drawing>
          <wp:anchor distT="0" distB="0" distL="114300" distR="114300" simplePos="0" relativeHeight="251658240" behindDoc="1" locked="0" layoutInCell="1" allowOverlap="1" wp14:anchorId="5D76F5C4" wp14:editId="37BF4D13">
            <wp:simplePos x="0" y="0"/>
            <wp:positionH relativeFrom="margin">
              <wp:align>center</wp:align>
            </wp:positionH>
            <wp:positionV relativeFrom="margin">
              <wp:align>center</wp:align>
            </wp:positionV>
            <wp:extent cx="5480685" cy="5612130"/>
            <wp:effectExtent l="0" t="0" r="5715" b="7620"/>
            <wp:wrapNone/>
            <wp:docPr id="1" name="Picture 1" descr="usrosex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usrosexec_logo"/>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480685" cy="5612130"/>
                    </a:xfrm>
                    <a:prstGeom prst="rect">
                      <a:avLst/>
                    </a:prstGeom>
                    <a:noFill/>
                  </pic:spPr>
                </pic:pic>
              </a:graphicData>
            </a:graphic>
            <wp14:sizeRelH relativeFrom="page">
              <wp14:pctWidth>0</wp14:pctWidth>
            </wp14:sizeRelH>
            <wp14:sizeRelV relativeFrom="page">
              <wp14:pctHeight>0</wp14:pctHeight>
            </wp14:sizeRelV>
          </wp:anchor>
        </w:drawing>
      </w:r>
    </w:p>
    <w:sectPr w:rsidR="009B116B" w:rsidRPr="00B54F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hla Bassil" w:date="2018-12-06T08:32:00Z" w:initials="NB">
    <w:p w14:paraId="3D67B8B2" w14:textId="77777777" w:rsidR="001D31BB" w:rsidRDefault="001D31BB">
      <w:pPr>
        <w:pStyle w:val="CommentText"/>
      </w:pPr>
      <w:r>
        <w:rPr>
          <w:rStyle w:val="CommentReference"/>
        </w:rPr>
        <w:annotationRef/>
      </w:r>
      <w:r>
        <w:t>I thought that I was a member of the committee and Mercy is the chair</w:t>
      </w:r>
    </w:p>
    <w:p w14:paraId="445A13E2" w14:textId="7FF03680" w:rsidR="001D31BB" w:rsidRDefault="001D31BB">
      <w:pPr>
        <w:pStyle w:val="CommentText"/>
      </w:pPr>
    </w:p>
  </w:comment>
  <w:comment w:id="29" w:author="Nahla Bassil" w:date="2018-12-06T08:42:00Z" w:initials="NB">
    <w:p w14:paraId="6108C9DD" w14:textId="3F683B35" w:rsidR="00B77A61" w:rsidRDefault="00B77A61">
      <w:pPr>
        <w:pStyle w:val="CommentText"/>
      </w:pPr>
      <w:r>
        <w:rPr>
          <w:rStyle w:val="CommentReference"/>
        </w:rPr>
        <w:annotationRef/>
      </w:r>
      <w:r>
        <w:t>My understanding is that went to the USDA ARS unit is Wenatchee and it is not clear if rootstock or scion breeding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5A13E2" w15:done="0"/>
  <w15:commentEx w15:paraId="6108C9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C6A1F"/>
    <w:multiLevelType w:val="hybridMultilevel"/>
    <w:tmpl w:val="4F5CD7BC"/>
    <w:lvl w:ilvl="0" w:tplc="D48471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A3465D"/>
    <w:multiLevelType w:val="hybridMultilevel"/>
    <w:tmpl w:val="B68E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7005F3"/>
    <w:multiLevelType w:val="hybridMultilevel"/>
    <w:tmpl w:val="E292B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0"/>
  </w:num>
  <w:num w:numId="7">
    <w:abstractNumId w:val="0"/>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hla Bassil">
    <w15:presenceInfo w15:providerId="AD" w15:userId="S-1-5-21-841712150-3283932493-3764495912-4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6B"/>
    <w:rsid w:val="000002B7"/>
    <w:rsid w:val="0001555C"/>
    <w:rsid w:val="00031E1B"/>
    <w:rsid w:val="00032CFA"/>
    <w:rsid w:val="00037E0D"/>
    <w:rsid w:val="00046AFD"/>
    <w:rsid w:val="000A25AC"/>
    <w:rsid w:val="000A3A4A"/>
    <w:rsid w:val="000A6287"/>
    <w:rsid w:val="000C1A38"/>
    <w:rsid w:val="00115698"/>
    <w:rsid w:val="00121380"/>
    <w:rsid w:val="00122482"/>
    <w:rsid w:val="001423F1"/>
    <w:rsid w:val="001C6835"/>
    <w:rsid w:val="001D31BB"/>
    <w:rsid w:val="001E522D"/>
    <w:rsid w:val="00215818"/>
    <w:rsid w:val="00224BD8"/>
    <w:rsid w:val="002310DF"/>
    <w:rsid w:val="0024296D"/>
    <w:rsid w:val="00251A21"/>
    <w:rsid w:val="0026459D"/>
    <w:rsid w:val="00284D89"/>
    <w:rsid w:val="002867A5"/>
    <w:rsid w:val="00286F9E"/>
    <w:rsid w:val="002950AB"/>
    <w:rsid w:val="002B1FE9"/>
    <w:rsid w:val="002B26BC"/>
    <w:rsid w:val="002D6E75"/>
    <w:rsid w:val="003326FD"/>
    <w:rsid w:val="00332B53"/>
    <w:rsid w:val="00335F54"/>
    <w:rsid w:val="00362991"/>
    <w:rsid w:val="00373A8E"/>
    <w:rsid w:val="00374CA7"/>
    <w:rsid w:val="003966D6"/>
    <w:rsid w:val="003B2B68"/>
    <w:rsid w:val="003E27E7"/>
    <w:rsid w:val="004233D1"/>
    <w:rsid w:val="00426889"/>
    <w:rsid w:val="004B0F69"/>
    <w:rsid w:val="004D13AF"/>
    <w:rsid w:val="004D4AB0"/>
    <w:rsid w:val="004E11A9"/>
    <w:rsid w:val="004E1FCA"/>
    <w:rsid w:val="004F6D2F"/>
    <w:rsid w:val="005118C3"/>
    <w:rsid w:val="00514634"/>
    <w:rsid w:val="0053269B"/>
    <w:rsid w:val="005430B7"/>
    <w:rsid w:val="00556001"/>
    <w:rsid w:val="005619DA"/>
    <w:rsid w:val="00563661"/>
    <w:rsid w:val="0057480E"/>
    <w:rsid w:val="005841F0"/>
    <w:rsid w:val="005B2687"/>
    <w:rsid w:val="005B5C5F"/>
    <w:rsid w:val="005E008A"/>
    <w:rsid w:val="005E42E2"/>
    <w:rsid w:val="005F10B7"/>
    <w:rsid w:val="0061531F"/>
    <w:rsid w:val="006237BA"/>
    <w:rsid w:val="00641290"/>
    <w:rsid w:val="006706BA"/>
    <w:rsid w:val="00675EB6"/>
    <w:rsid w:val="00677F44"/>
    <w:rsid w:val="00687BFA"/>
    <w:rsid w:val="00691E77"/>
    <w:rsid w:val="006A0E7D"/>
    <w:rsid w:val="006B16CB"/>
    <w:rsid w:val="006B37C3"/>
    <w:rsid w:val="006D4E2A"/>
    <w:rsid w:val="006E7BDD"/>
    <w:rsid w:val="00735832"/>
    <w:rsid w:val="0078273F"/>
    <w:rsid w:val="00791E4F"/>
    <w:rsid w:val="007A654C"/>
    <w:rsid w:val="007C3410"/>
    <w:rsid w:val="007E7635"/>
    <w:rsid w:val="00897174"/>
    <w:rsid w:val="008A20AD"/>
    <w:rsid w:val="008B2A51"/>
    <w:rsid w:val="008B2B01"/>
    <w:rsid w:val="008C0939"/>
    <w:rsid w:val="008D7BBC"/>
    <w:rsid w:val="009270F2"/>
    <w:rsid w:val="00935BEC"/>
    <w:rsid w:val="009374E4"/>
    <w:rsid w:val="009469C3"/>
    <w:rsid w:val="00955BDB"/>
    <w:rsid w:val="009B116B"/>
    <w:rsid w:val="009F49A7"/>
    <w:rsid w:val="00A64418"/>
    <w:rsid w:val="00A90C28"/>
    <w:rsid w:val="00A92F3F"/>
    <w:rsid w:val="00AA6BAC"/>
    <w:rsid w:val="00AD5A51"/>
    <w:rsid w:val="00AD75FE"/>
    <w:rsid w:val="00B26750"/>
    <w:rsid w:val="00B54F7C"/>
    <w:rsid w:val="00B67AB6"/>
    <w:rsid w:val="00B77A61"/>
    <w:rsid w:val="00BD6E2F"/>
    <w:rsid w:val="00BF5173"/>
    <w:rsid w:val="00C84E10"/>
    <w:rsid w:val="00C853C6"/>
    <w:rsid w:val="00C9616F"/>
    <w:rsid w:val="00CA02CF"/>
    <w:rsid w:val="00CA2089"/>
    <w:rsid w:val="00CC3D1B"/>
    <w:rsid w:val="00CD4001"/>
    <w:rsid w:val="00CE2C6A"/>
    <w:rsid w:val="00D16A74"/>
    <w:rsid w:val="00D30A9F"/>
    <w:rsid w:val="00D37CFF"/>
    <w:rsid w:val="00D520A2"/>
    <w:rsid w:val="00D538C6"/>
    <w:rsid w:val="00D8718B"/>
    <w:rsid w:val="00D96C1D"/>
    <w:rsid w:val="00D97C3A"/>
    <w:rsid w:val="00DA68A9"/>
    <w:rsid w:val="00DF215B"/>
    <w:rsid w:val="00DF78F0"/>
    <w:rsid w:val="00E176AE"/>
    <w:rsid w:val="00E56019"/>
    <w:rsid w:val="00E649A3"/>
    <w:rsid w:val="00E778C2"/>
    <w:rsid w:val="00E862AE"/>
    <w:rsid w:val="00EA068F"/>
    <w:rsid w:val="00EB28E9"/>
    <w:rsid w:val="00EC2124"/>
    <w:rsid w:val="00EE13DC"/>
    <w:rsid w:val="00EE47AC"/>
    <w:rsid w:val="00F013EF"/>
    <w:rsid w:val="00F16061"/>
    <w:rsid w:val="00F406F9"/>
    <w:rsid w:val="00F627C7"/>
    <w:rsid w:val="00F82626"/>
    <w:rsid w:val="00FD4953"/>
    <w:rsid w:val="00FE0A9A"/>
    <w:rsid w:val="00FF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4EBD"/>
  <w15:chartTrackingRefBased/>
  <w15:docId w15:val="{E9C4D49F-A27A-4EA5-B458-73628F7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6B"/>
    <w:rPr>
      <w:sz w:val="22"/>
    </w:rPr>
  </w:style>
  <w:style w:type="paragraph" w:styleId="Heading1">
    <w:name w:val="heading 1"/>
    <w:basedOn w:val="Normal"/>
    <w:next w:val="Normal"/>
    <w:link w:val="Heading1Char"/>
    <w:uiPriority w:val="9"/>
    <w:qFormat/>
    <w:rsid w:val="009B116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9B116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B116B"/>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9B116B"/>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9B116B"/>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9B116B"/>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9B116B"/>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9B116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116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6B"/>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9B116B"/>
    <w:rPr>
      <w:caps/>
      <w:spacing w:val="15"/>
      <w:shd w:val="clear" w:color="auto" w:fill="D9DFEF" w:themeFill="accent1" w:themeFillTint="33"/>
    </w:rPr>
  </w:style>
  <w:style w:type="character" w:customStyle="1" w:styleId="Heading3Char">
    <w:name w:val="Heading 3 Char"/>
    <w:basedOn w:val="DefaultParagraphFont"/>
    <w:link w:val="Heading3"/>
    <w:uiPriority w:val="9"/>
    <w:rsid w:val="009B116B"/>
    <w:rPr>
      <w:caps/>
      <w:color w:val="243255" w:themeColor="accent1" w:themeShade="7F"/>
      <w:spacing w:val="15"/>
    </w:rPr>
  </w:style>
  <w:style w:type="character" w:customStyle="1" w:styleId="Heading4Char">
    <w:name w:val="Heading 4 Char"/>
    <w:basedOn w:val="DefaultParagraphFont"/>
    <w:link w:val="Heading4"/>
    <w:uiPriority w:val="9"/>
    <w:rsid w:val="009B116B"/>
    <w:rPr>
      <w:caps/>
      <w:color w:val="374C80" w:themeColor="accent1" w:themeShade="BF"/>
      <w:spacing w:val="10"/>
    </w:rPr>
  </w:style>
  <w:style w:type="character" w:customStyle="1" w:styleId="Heading5Char">
    <w:name w:val="Heading 5 Char"/>
    <w:basedOn w:val="DefaultParagraphFont"/>
    <w:link w:val="Heading5"/>
    <w:uiPriority w:val="9"/>
    <w:semiHidden/>
    <w:rsid w:val="009B116B"/>
    <w:rPr>
      <w:caps/>
      <w:color w:val="374C80" w:themeColor="accent1" w:themeShade="BF"/>
      <w:spacing w:val="10"/>
    </w:rPr>
  </w:style>
  <w:style w:type="character" w:customStyle="1" w:styleId="Heading6Char">
    <w:name w:val="Heading 6 Char"/>
    <w:basedOn w:val="DefaultParagraphFont"/>
    <w:link w:val="Heading6"/>
    <w:uiPriority w:val="9"/>
    <w:semiHidden/>
    <w:rsid w:val="009B116B"/>
    <w:rPr>
      <w:caps/>
      <w:color w:val="374C80" w:themeColor="accent1" w:themeShade="BF"/>
      <w:spacing w:val="10"/>
    </w:rPr>
  </w:style>
  <w:style w:type="character" w:customStyle="1" w:styleId="Heading7Char">
    <w:name w:val="Heading 7 Char"/>
    <w:basedOn w:val="DefaultParagraphFont"/>
    <w:link w:val="Heading7"/>
    <w:uiPriority w:val="9"/>
    <w:semiHidden/>
    <w:rsid w:val="009B116B"/>
    <w:rPr>
      <w:caps/>
      <w:color w:val="374C80" w:themeColor="accent1" w:themeShade="BF"/>
      <w:spacing w:val="10"/>
    </w:rPr>
  </w:style>
  <w:style w:type="character" w:customStyle="1" w:styleId="Heading8Char">
    <w:name w:val="Heading 8 Char"/>
    <w:basedOn w:val="DefaultParagraphFont"/>
    <w:link w:val="Heading8"/>
    <w:uiPriority w:val="9"/>
    <w:semiHidden/>
    <w:rsid w:val="009B116B"/>
    <w:rPr>
      <w:caps/>
      <w:spacing w:val="10"/>
      <w:sz w:val="18"/>
      <w:szCs w:val="18"/>
    </w:rPr>
  </w:style>
  <w:style w:type="character" w:customStyle="1" w:styleId="Heading9Char">
    <w:name w:val="Heading 9 Char"/>
    <w:basedOn w:val="DefaultParagraphFont"/>
    <w:link w:val="Heading9"/>
    <w:uiPriority w:val="9"/>
    <w:semiHidden/>
    <w:rsid w:val="009B116B"/>
    <w:rPr>
      <w:i/>
      <w:iCs/>
      <w:caps/>
      <w:spacing w:val="10"/>
      <w:sz w:val="18"/>
      <w:szCs w:val="18"/>
    </w:rPr>
  </w:style>
  <w:style w:type="paragraph" w:styleId="Caption">
    <w:name w:val="caption"/>
    <w:basedOn w:val="Normal"/>
    <w:next w:val="Normal"/>
    <w:uiPriority w:val="35"/>
    <w:semiHidden/>
    <w:unhideWhenUsed/>
    <w:qFormat/>
    <w:rsid w:val="009B116B"/>
    <w:rPr>
      <w:b/>
      <w:bCs/>
      <w:color w:val="374C80" w:themeColor="accent1" w:themeShade="BF"/>
      <w:sz w:val="16"/>
      <w:szCs w:val="16"/>
    </w:rPr>
  </w:style>
  <w:style w:type="paragraph" w:styleId="Title">
    <w:name w:val="Title"/>
    <w:basedOn w:val="Normal"/>
    <w:next w:val="Normal"/>
    <w:link w:val="TitleChar"/>
    <w:uiPriority w:val="10"/>
    <w:qFormat/>
    <w:rsid w:val="009B116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9B116B"/>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9B116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116B"/>
    <w:rPr>
      <w:caps/>
      <w:color w:val="595959" w:themeColor="text1" w:themeTint="A6"/>
      <w:spacing w:val="10"/>
      <w:sz w:val="21"/>
      <w:szCs w:val="21"/>
    </w:rPr>
  </w:style>
  <w:style w:type="character" w:styleId="Strong">
    <w:name w:val="Strong"/>
    <w:uiPriority w:val="22"/>
    <w:qFormat/>
    <w:rsid w:val="009B116B"/>
    <w:rPr>
      <w:b/>
      <w:bCs/>
    </w:rPr>
  </w:style>
  <w:style w:type="character" w:styleId="Emphasis">
    <w:name w:val="Emphasis"/>
    <w:uiPriority w:val="20"/>
    <w:qFormat/>
    <w:rsid w:val="009B116B"/>
    <w:rPr>
      <w:caps/>
      <w:color w:val="243255" w:themeColor="accent1" w:themeShade="7F"/>
      <w:spacing w:val="5"/>
    </w:rPr>
  </w:style>
  <w:style w:type="paragraph" w:styleId="NoSpacing">
    <w:name w:val="No Spacing"/>
    <w:uiPriority w:val="1"/>
    <w:qFormat/>
    <w:rsid w:val="009B116B"/>
    <w:pPr>
      <w:spacing w:after="0" w:line="240" w:lineRule="auto"/>
    </w:pPr>
  </w:style>
  <w:style w:type="paragraph" w:styleId="Quote">
    <w:name w:val="Quote"/>
    <w:basedOn w:val="Normal"/>
    <w:next w:val="Normal"/>
    <w:link w:val="QuoteChar"/>
    <w:uiPriority w:val="29"/>
    <w:qFormat/>
    <w:rsid w:val="009B116B"/>
    <w:rPr>
      <w:i/>
      <w:iCs/>
      <w:sz w:val="24"/>
      <w:szCs w:val="24"/>
    </w:rPr>
  </w:style>
  <w:style w:type="character" w:customStyle="1" w:styleId="QuoteChar">
    <w:name w:val="Quote Char"/>
    <w:basedOn w:val="DefaultParagraphFont"/>
    <w:link w:val="Quote"/>
    <w:uiPriority w:val="29"/>
    <w:rsid w:val="009B116B"/>
    <w:rPr>
      <w:i/>
      <w:iCs/>
      <w:sz w:val="24"/>
      <w:szCs w:val="24"/>
    </w:rPr>
  </w:style>
  <w:style w:type="paragraph" w:styleId="IntenseQuote">
    <w:name w:val="Intense Quote"/>
    <w:basedOn w:val="Normal"/>
    <w:next w:val="Normal"/>
    <w:link w:val="IntenseQuoteChar"/>
    <w:uiPriority w:val="30"/>
    <w:qFormat/>
    <w:rsid w:val="009B116B"/>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9B116B"/>
    <w:rPr>
      <w:color w:val="4A66AC" w:themeColor="accent1"/>
      <w:sz w:val="24"/>
      <w:szCs w:val="24"/>
    </w:rPr>
  </w:style>
  <w:style w:type="character" w:styleId="SubtleEmphasis">
    <w:name w:val="Subtle Emphasis"/>
    <w:uiPriority w:val="19"/>
    <w:qFormat/>
    <w:rsid w:val="009B116B"/>
    <w:rPr>
      <w:i/>
      <w:iCs/>
      <w:color w:val="243255" w:themeColor="accent1" w:themeShade="7F"/>
    </w:rPr>
  </w:style>
  <w:style w:type="character" w:styleId="IntenseEmphasis">
    <w:name w:val="Intense Emphasis"/>
    <w:uiPriority w:val="21"/>
    <w:qFormat/>
    <w:rsid w:val="009B116B"/>
    <w:rPr>
      <w:b/>
      <w:bCs/>
      <w:caps/>
      <w:color w:val="243255" w:themeColor="accent1" w:themeShade="7F"/>
      <w:spacing w:val="10"/>
    </w:rPr>
  </w:style>
  <w:style w:type="character" w:styleId="SubtleReference">
    <w:name w:val="Subtle Reference"/>
    <w:uiPriority w:val="31"/>
    <w:qFormat/>
    <w:rsid w:val="009B116B"/>
    <w:rPr>
      <w:b/>
      <w:bCs/>
      <w:color w:val="4A66AC" w:themeColor="accent1"/>
    </w:rPr>
  </w:style>
  <w:style w:type="character" w:styleId="IntenseReference">
    <w:name w:val="Intense Reference"/>
    <w:uiPriority w:val="32"/>
    <w:qFormat/>
    <w:rsid w:val="009B116B"/>
    <w:rPr>
      <w:b/>
      <w:bCs/>
      <w:i/>
      <w:iCs/>
      <w:caps/>
      <w:color w:val="4A66AC" w:themeColor="accent1"/>
    </w:rPr>
  </w:style>
  <w:style w:type="character" w:styleId="BookTitle">
    <w:name w:val="Book Title"/>
    <w:uiPriority w:val="33"/>
    <w:qFormat/>
    <w:rsid w:val="009B116B"/>
    <w:rPr>
      <w:b/>
      <w:bCs/>
      <w:i/>
      <w:iCs/>
      <w:spacing w:val="0"/>
    </w:rPr>
  </w:style>
  <w:style w:type="paragraph" w:styleId="TOCHeading">
    <w:name w:val="TOC Heading"/>
    <w:basedOn w:val="Heading1"/>
    <w:next w:val="Normal"/>
    <w:uiPriority w:val="39"/>
    <w:semiHidden/>
    <w:unhideWhenUsed/>
    <w:qFormat/>
    <w:rsid w:val="009B116B"/>
    <w:pPr>
      <w:outlineLvl w:val="9"/>
    </w:pPr>
  </w:style>
  <w:style w:type="paragraph" w:styleId="ListParagraph">
    <w:name w:val="List Paragraph"/>
    <w:basedOn w:val="Normal"/>
    <w:uiPriority w:val="34"/>
    <w:qFormat/>
    <w:rsid w:val="009B116B"/>
    <w:pPr>
      <w:ind w:left="720"/>
      <w:contextualSpacing/>
    </w:pPr>
  </w:style>
  <w:style w:type="paragraph" w:customStyle="1" w:styleId="ColorfulList-Accent11">
    <w:name w:val="Colorful List - Accent 11"/>
    <w:basedOn w:val="Normal"/>
    <w:uiPriority w:val="34"/>
    <w:qFormat/>
    <w:rsid w:val="009B116B"/>
    <w:pPr>
      <w:spacing w:before="0" w:after="0" w:line="240" w:lineRule="auto"/>
      <w:ind w:left="720"/>
    </w:pPr>
    <w:rPr>
      <w:rFonts w:ascii="Calibri" w:eastAsia="Calibri" w:hAnsi="Calibri" w:cs="Times New Roman"/>
      <w:szCs w:val="22"/>
    </w:rPr>
  </w:style>
  <w:style w:type="paragraph" w:styleId="BalloonText">
    <w:name w:val="Balloon Text"/>
    <w:basedOn w:val="Normal"/>
    <w:link w:val="BalloonTextChar"/>
    <w:uiPriority w:val="99"/>
    <w:semiHidden/>
    <w:unhideWhenUsed/>
    <w:rsid w:val="003629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91"/>
    <w:rPr>
      <w:rFonts w:ascii="Segoe UI" w:hAnsi="Segoe UI" w:cs="Segoe UI"/>
      <w:sz w:val="18"/>
      <w:szCs w:val="18"/>
    </w:rPr>
  </w:style>
  <w:style w:type="character" w:styleId="Hyperlink">
    <w:name w:val="Hyperlink"/>
    <w:basedOn w:val="DefaultParagraphFont"/>
    <w:uiPriority w:val="99"/>
    <w:unhideWhenUsed/>
    <w:rsid w:val="003B2B68"/>
    <w:rPr>
      <w:color w:val="9454C3" w:themeColor="hyperlink"/>
      <w:u w:val="single"/>
    </w:rPr>
  </w:style>
  <w:style w:type="character" w:customStyle="1" w:styleId="UnresolvedMention1">
    <w:name w:val="Unresolved Mention1"/>
    <w:basedOn w:val="DefaultParagraphFont"/>
    <w:uiPriority w:val="99"/>
    <w:rsid w:val="003B2B68"/>
    <w:rPr>
      <w:color w:val="808080"/>
      <w:shd w:val="clear" w:color="auto" w:fill="E6E6E6"/>
    </w:rPr>
  </w:style>
  <w:style w:type="character" w:styleId="CommentReference">
    <w:name w:val="annotation reference"/>
    <w:basedOn w:val="DefaultParagraphFont"/>
    <w:uiPriority w:val="99"/>
    <w:semiHidden/>
    <w:unhideWhenUsed/>
    <w:rsid w:val="001D31BB"/>
    <w:rPr>
      <w:sz w:val="16"/>
      <w:szCs w:val="16"/>
    </w:rPr>
  </w:style>
  <w:style w:type="paragraph" w:styleId="CommentText">
    <w:name w:val="annotation text"/>
    <w:basedOn w:val="Normal"/>
    <w:link w:val="CommentTextChar"/>
    <w:uiPriority w:val="99"/>
    <w:semiHidden/>
    <w:unhideWhenUsed/>
    <w:rsid w:val="001D31BB"/>
    <w:pPr>
      <w:spacing w:line="240" w:lineRule="auto"/>
    </w:pPr>
    <w:rPr>
      <w:sz w:val="20"/>
    </w:rPr>
  </w:style>
  <w:style w:type="character" w:customStyle="1" w:styleId="CommentTextChar">
    <w:name w:val="Comment Text Char"/>
    <w:basedOn w:val="DefaultParagraphFont"/>
    <w:link w:val="CommentText"/>
    <w:uiPriority w:val="99"/>
    <w:semiHidden/>
    <w:rsid w:val="001D31BB"/>
  </w:style>
  <w:style w:type="paragraph" w:styleId="CommentSubject">
    <w:name w:val="annotation subject"/>
    <w:basedOn w:val="CommentText"/>
    <w:next w:val="CommentText"/>
    <w:link w:val="CommentSubjectChar"/>
    <w:uiPriority w:val="99"/>
    <w:semiHidden/>
    <w:unhideWhenUsed/>
    <w:rsid w:val="001D31BB"/>
    <w:rPr>
      <w:b/>
      <w:bCs/>
    </w:rPr>
  </w:style>
  <w:style w:type="character" w:customStyle="1" w:styleId="CommentSubjectChar">
    <w:name w:val="Comment Subject Char"/>
    <w:basedOn w:val="CommentTextChar"/>
    <w:link w:val="CommentSubject"/>
    <w:uiPriority w:val="99"/>
    <w:semiHidden/>
    <w:rsid w:val="001D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9508">
      <w:bodyDiv w:val="1"/>
      <w:marLeft w:val="0"/>
      <w:marRight w:val="0"/>
      <w:marTop w:val="0"/>
      <w:marBottom w:val="0"/>
      <w:divBdr>
        <w:top w:val="none" w:sz="0" w:space="0" w:color="auto"/>
        <w:left w:val="none" w:sz="0" w:space="0" w:color="auto"/>
        <w:bottom w:val="none" w:sz="0" w:space="0" w:color="auto"/>
        <w:right w:val="none" w:sz="0" w:space="0" w:color="auto"/>
      </w:divBdr>
      <w:divsChild>
        <w:div w:id="941380607">
          <w:marLeft w:val="0"/>
          <w:marRight w:val="0"/>
          <w:marTop w:val="0"/>
          <w:marBottom w:val="0"/>
          <w:divBdr>
            <w:top w:val="none" w:sz="0" w:space="0" w:color="auto"/>
            <w:left w:val="none" w:sz="0" w:space="0" w:color="auto"/>
            <w:bottom w:val="none" w:sz="0" w:space="0" w:color="auto"/>
            <w:right w:val="none" w:sz="0" w:space="0" w:color="auto"/>
          </w:divBdr>
        </w:div>
      </w:divsChild>
    </w:div>
    <w:div w:id="1091319148">
      <w:bodyDiv w:val="1"/>
      <w:marLeft w:val="0"/>
      <w:marRight w:val="0"/>
      <w:marTop w:val="0"/>
      <w:marBottom w:val="0"/>
      <w:divBdr>
        <w:top w:val="none" w:sz="0" w:space="0" w:color="auto"/>
        <w:left w:val="none" w:sz="0" w:space="0" w:color="auto"/>
        <w:bottom w:val="none" w:sz="0" w:space="0" w:color="auto"/>
        <w:right w:val="none" w:sz="0" w:space="0" w:color="auto"/>
      </w:divBdr>
    </w:div>
    <w:div w:id="1634017119">
      <w:bodyDiv w:val="1"/>
      <w:marLeft w:val="0"/>
      <w:marRight w:val="0"/>
      <w:marTop w:val="0"/>
      <w:marBottom w:val="0"/>
      <w:divBdr>
        <w:top w:val="none" w:sz="0" w:space="0" w:color="auto"/>
        <w:left w:val="none" w:sz="0" w:space="0" w:color="auto"/>
        <w:bottom w:val="none" w:sz="0" w:space="0" w:color="auto"/>
        <w:right w:val="none" w:sz="0" w:space="0" w:color="auto"/>
      </w:divBdr>
    </w:div>
    <w:div w:id="2006787359">
      <w:bodyDiv w:val="1"/>
      <w:marLeft w:val="0"/>
      <w:marRight w:val="0"/>
      <w:marTop w:val="0"/>
      <w:marBottom w:val="0"/>
      <w:divBdr>
        <w:top w:val="none" w:sz="0" w:space="0" w:color="auto"/>
        <w:left w:val="none" w:sz="0" w:space="0" w:color="auto"/>
        <w:bottom w:val="none" w:sz="0" w:space="0" w:color="auto"/>
        <w:right w:val="none" w:sz="0" w:space="0" w:color="auto"/>
      </w:divBdr>
      <w:divsChild>
        <w:div w:id="113275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ida.amaya@juntadeandalucia.es" TargetMode="External"/><Relationship Id="rId3" Type="http://schemas.openxmlformats.org/officeDocument/2006/relationships/settings" Target="settings.xml"/><Relationship Id="rId7" Type="http://schemas.openxmlformats.org/officeDocument/2006/relationships/hyperlink" Target="https://bit.ly/2GSOTn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Olmstead</dc:creator>
  <cp:keywords/>
  <dc:description/>
  <cp:lastModifiedBy>Nahla Bassil</cp:lastModifiedBy>
  <cp:revision>3</cp:revision>
  <dcterms:created xsi:type="dcterms:W3CDTF">2018-12-06T16:32:00Z</dcterms:created>
  <dcterms:modified xsi:type="dcterms:W3CDTF">2018-12-06T16:44:00Z</dcterms:modified>
</cp:coreProperties>
</file>